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B3CF" w14:textId="77777777" w:rsidR="00664266" w:rsidRPr="00D77974" w:rsidRDefault="00910F81" w:rsidP="00763C47">
      <w:pPr>
        <w:rPr>
          <w:rFonts w:cs="Arial"/>
          <w:sz w:val="22"/>
        </w:rPr>
      </w:pPr>
      <w:r w:rsidRPr="00D77974">
        <w:rPr>
          <w:rFonts w:cs="Arial"/>
          <w:noProof/>
          <w:sz w:val="22"/>
        </w:rPr>
        <w:drawing>
          <wp:inline distT="0" distB="0" distL="0" distR="0" wp14:anchorId="1A792C95" wp14:editId="35B00601">
            <wp:extent cx="1657985" cy="371475"/>
            <wp:effectExtent l="0" t="0" r="0" b="9525"/>
            <wp:docPr id="11" name="Picture 4" descr="DAS_logo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S_logo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B0369" w14:textId="19FDB35D" w:rsidR="00910F81" w:rsidRPr="00D77974" w:rsidRDefault="00C13571" w:rsidP="00763C47">
      <w:pPr>
        <w:rPr>
          <w:rFonts w:cs="Arial"/>
          <w:b/>
          <w:sz w:val="22"/>
        </w:rPr>
      </w:pP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sz w:val="22"/>
        </w:rPr>
        <w:tab/>
      </w:r>
      <w:r w:rsidRPr="00D77974">
        <w:rPr>
          <w:rFonts w:cs="Arial"/>
          <w:b/>
          <w:sz w:val="22"/>
        </w:rPr>
        <w:t>S</w:t>
      </w:r>
      <w:r w:rsidR="00763C47" w:rsidRPr="00D77974">
        <w:rPr>
          <w:rFonts w:cs="Arial"/>
          <w:b/>
          <w:sz w:val="22"/>
        </w:rPr>
        <w:t>tate HR Policy</w:t>
      </w:r>
    </w:p>
    <w:p w14:paraId="52E23FFD" w14:textId="77777777" w:rsidR="00763C47" w:rsidRPr="00763C47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right" w:pos="9990"/>
          <w:tab w:val="right" w:pos="10080"/>
        </w:tabs>
        <w:rPr>
          <w:rFonts w:eastAsia="Times New Roman" w:cs="Arial"/>
          <w:sz w:val="22"/>
          <w:u w:val="single"/>
        </w:rPr>
      </w:pPr>
    </w:p>
    <w:p w14:paraId="4CBDAE2B" w14:textId="77777777" w:rsidR="00763C47" w:rsidRPr="00763C47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1440"/>
          <w:tab w:val="left" w:pos="6120"/>
          <w:tab w:val="right" w:pos="9990"/>
          <w:tab w:val="right" w:pos="10080"/>
          <w:tab w:val="right" w:pos="10170"/>
        </w:tabs>
        <w:ind w:firstLine="90"/>
        <w:rPr>
          <w:rFonts w:eastAsia="Times New Roman" w:cs="Arial"/>
          <w:b/>
          <w:sz w:val="22"/>
        </w:rPr>
      </w:pPr>
      <w:r w:rsidRPr="00763C47">
        <w:rPr>
          <w:rFonts w:eastAsia="Times New Roman" w:cs="Arial"/>
          <w:b/>
          <w:sz w:val="22"/>
        </w:rPr>
        <w:t>SUBJECT:</w:t>
      </w:r>
      <w:r w:rsidRPr="00763C47">
        <w:rPr>
          <w:rFonts w:eastAsia="Times New Roman" w:cs="Arial"/>
          <w:sz w:val="22"/>
        </w:rPr>
        <w:tab/>
      </w:r>
      <w:r w:rsidRPr="00763C47">
        <w:rPr>
          <w:rFonts w:cs="Arial"/>
          <w:spacing w:val="-1"/>
          <w:sz w:val="22"/>
        </w:rPr>
        <w:t>Job Rotation</w:t>
      </w:r>
      <w:r w:rsidRPr="00763C47">
        <w:rPr>
          <w:rFonts w:cs="Arial"/>
          <w:spacing w:val="-1"/>
          <w:sz w:val="22"/>
        </w:rPr>
        <w:tab/>
      </w:r>
      <w:r w:rsidRPr="00763C47">
        <w:rPr>
          <w:rFonts w:eastAsia="Times New Roman" w:cs="Arial"/>
          <w:b/>
          <w:sz w:val="22"/>
        </w:rPr>
        <w:t>NUMBER:</w:t>
      </w:r>
      <w:r w:rsidRPr="00763C47">
        <w:rPr>
          <w:rFonts w:eastAsia="Times New Roman" w:cs="Arial"/>
          <w:b/>
          <w:sz w:val="22"/>
        </w:rPr>
        <w:tab/>
      </w:r>
      <w:r w:rsidRPr="00763C47">
        <w:rPr>
          <w:rFonts w:eastAsia="Times New Roman" w:cs="Arial"/>
          <w:sz w:val="22"/>
        </w:rPr>
        <w:t>50.015.01</w:t>
      </w:r>
    </w:p>
    <w:p w14:paraId="23CF789F" w14:textId="77777777" w:rsidR="00763C47" w:rsidRPr="00763C47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1440"/>
          <w:tab w:val="left" w:pos="6120"/>
          <w:tab w:val="right" w:pos="9990"/>
          <w:tab w:val="right" w:pos="10080"/>
          <w:tab w:val="right" w:pos="10170"/>
        </w:tabs>
        <w:ind w:firstLine="90"/>
        <w:rPr>
          <w:rFonts w:eastAsia="Times New Roman" w:cs="Arial"/>
          <w:sz w:val="22"/>
        </w:rPr>
      </w:pPr>
      <w:r w:rsidRPr="00763C47">
        <w:rPr>
          <w:rFonts w:eastAsia="Times New Roman" w:cs="Arial"/>
          <w:b/>
          <w:sz w:val="22"/>
        </w:rPr>
        <w:tab/>
      </w:r>
      <w:r w:rsidRPr="00763C47">
        <w:rPr>
          <w:rFonts w:eastAsia="Times New Roman" w:cs="Arial"/>
          <w:b/>
          <w:sz w:val="22"/>
        </w:rPr>
        <w:tab/>
      </w:r>
    </w:p>
    <w:p w14:paraId="69532CCC" w14:textId="60E754E6" w:rsidR="00763C47" w:rsidRPr="00763C47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1440"/>
          <w:tab w:val="left" w:pos="6120"/>
          <w:tab w:val="right" w:pos="9990"/>
          <w:tab w:val="right" w:pos="10080"/>
          <w:tab w:val="right" w:pos="10170"/>
        </w:tabs>
        <w:ind w:firstLine="90"/>
        <w:rPr>
          <w:rFonts w:eastAsia="Times New Roman" w:cs="Arial"/>
          <w:sz w:val="22"/>
        </w:rPr>
      </w:pPr>
      <w:r w:rsidRPr="00763C47">
        <w:rPr>
          <w:rFonts w:eastAsia="Times New Roman" w:cs="Arial"/>
          <w:b/>
          <w:sz w:val="22"/>
        </w:rPr>
        <w:t>DIVISION:</w:t>
      </w:r>
      <w:r w:rsidRPr="00763C47">
        <w:rPr>
          <w:rFonts w:eastAsia="Times New Roman" w:cs="Arial"/>
          <w:sz w:val="22"/>
        </w:rPr>
        <w:tab/>
        <w:t>Chief Human Resources Office</w:t>
      </w:r>
      <w:r w:rsidRPr="00763C47">
        <w:rPr>
          <w:rFonts w:eastAsia="Times New Roman" w:cs="Arial"/>
          <w:sz w:val="22"/>
        </w:rPr>
        <w:tab/>
      </w:r>
      <w:r w:rsidRPr="00763C47">
        <w:rPr>
          <w:rFonts w:eastAsia="Times New Roman" w:cs="Arial"/>
          <w:b/>
          <w:sz w:val="22"/>
        </w:rPr>
        <w:t xml:space="preserve">EFFECTIVE DATE:  </w:t>
      </w:r>
      <w:r w:rsidRPr="00763C47">
        <w:rPr>
          <w:rFonts w:eastAsia="Times New Roman" w:cs="Arial"/>
          <w:b/>
          <w:sz w:val="22"/>
        </w:rPr>
        <w:tab/>
      </w:r>
      <w:r w:rsidR="00512ED0">
        <w:rPr>
          <w:rFonts w:eastAsia="Times New Roman" w:cs="Arial"/>
          <w:b/>
          <w:sz w:val="22"/>
        </w:rPr>
        <w:t>DRAFT</w:t>
      </w:r>
      <w:r w:rsidRPr="00763C47">
        <w:rPr>
          <w:rFonts w:eastAsia="Times New Roman" w:cs="Arial"/>
          <w:sz w:val="22"/>
        </w:rPr>
        <w:tab/>
      </w:r>
    </w:p>
    <w:p w14:paraId="36EA816D" w14:textId="77777777" w:rsidR="00763C47" w:rsidRPr="00763C47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right" w:pos="9990"/>
          <w:tab w:val="right" w:pos="10080"/>
        </w:tabs>
        <w:rPr>
          <w:rFonts w:eastAsia="Times New Roman" w:cs="Arial"/>
          <w:sz w:val="22"/>
          <w:u w:val="single"/>
        </w:rPr>
      </w:pPr>
    </w:p>
    <w:p w14:paraId="5D73FAFA" w14:textId="77777777" w:rsidR="00763C47" w:rsidRPr="00763C47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1440"/>
          <w:tab w:val="left" w:pos="6120"/>
          <w:tab w:val="right" w:pos="9180"/>
          <w:tab w:val="right" w:pos="9990"/>
          <w:tab w:val="right" w:pos="10080"/>
        </w:tabs>
        <w:rPr>
          <w:rFonts w:eastAsia="Times New Roman" w:cs="Arial"/>
          <w:sz w:val="22"/>
        </w:rPr>
      </w:pPr>
      <w:r w:rsidRPr="00763C47">
        <w:rPr>
          <w:rFonts w:eastAsia="Times New Roman" w:cs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32D64DE" wp14:editId="4F835723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6400800" cy="22860"/>
                <wp:effectExtent l="6350" t="6985" r="60325" b="4635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"/>
                          <a:chOff x="943" y="2916"/>
                          <a:chExt cx="9216" cy="36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3" y="2951"/>
                            <a:ext cx="921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3" y="2916"/>
                            <a:ext cx="921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B64D16" id="Group 8" o:spid="_x0000_s1026" style="position:absolute;margin-left:.7pt;margin-top:.7pt;width:7in;height:1.8pt;z-index:251659264" coordorigin="943,2916" coordsize="92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" o:allowincell="f">
                <v:line id="Line 9" o:spid="_x0000_s1027" style="position:absolute;visibility:visible;mso-wrap-style:square" from="943,2951" to="1015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fX8IAAADaAAAADwAAAGRycy9kb3ducmV2LnhtbESPT4vCMBTE74LfITzBy6KpfxCtRlEX&#10;YXdvWwWvj+bZFpuX0kTNfvuNIHgcZuY3zGoTTC3u1LrKsoLRMAFBnFtdcaHgdDwM5iCcR9ZYWyYF&#10;f+Rgs+52Vphq++Bfume+EBHCLkUFpfdNKqXLSzLohrYhjt7FtgZ9lG0hdYuPCDe1HCfJTBqsOC6U&#10;2NC+pPya3YyCn0U9/5yGqbNh14wXxffZbz/OSvV7YbsE4Sn4d/jV/tIKJvC8Em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6fX8IAAADaAAAADwAAAAAAAAAAAAAA&#10;AAChAgAAZHJzL2Rvd25yZXYueG1sUEsFBgAAAAAEAAQA+QAAAJADAAAAAA==&#10;" strokecolor="white" strokeweight="1pt">
                  <v:shadow on="t" color="black" offset="3.75pt,2.5pt"/>
                </v:line>
                <v:line id="Line 10" o:spid="_x0000_s1028" style="position:absolute;visibility:visible;mso-wrap-style:square" from="943,2916" to="10159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HK8IAAADaAAAADwAAAGRycy9kb3ducmV2LnhtbESPT4vCMBTE74LfITzBi6ypUqR2jaIr&#10;C+rNP+D10bxtyzYvpclq9tsbQfA4zMxvmMUqmEbcqHO1ZQWTcQKCuLC65lLB5fz9kYFwHlljY5kU&#10;/JOD1bLfW2Cu7Z2PdDv5UkQIuxwVVN63uZSuqMigG9uWOHo/tjPoo+xKqTu8R7hp5DRJZtJgzXGh&#10;wpa+Kip+T39GwWHeZNs0pM6GTTudl/urX4+uSg0HYf0JwlPw7/CrvdMKUnhe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cHK8IAAADaAAAADwAAAAAAAAAAAAAA&#10;AAChAgAAZHJzL2Rvd25yZXYueG1sUEsFBgAAAAAEAAQA+QAAAJADAAAAAA==&#10;" strokecolor="white" strokeweight="1pt">
                  <v:shadow on="t" color="black" offset="3.75pt,2.5pt"/>
                </v:line>
              </v:group>
            </w:pict>
          </mc:Fallback>
        </mc:AlternateContent>
      </w:r>
    </w:p>
    <w:p w14:paraId="43EEAC9C" w14:textId="7496A7C7" w:rsidR="00910F81" w:rsidRPr="00D77974" w:rsidRDefault="00763C47" w:rsidP="00763C47">
      <w:pPr>
        <w:framePr w:w="10403" w:h="2443" w:hSpace="187" w:wrap="around" w:vAnchor="text" w:hAnchor="page" w:x="879" w:y="17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1440"/>
          <w:tab w:val="left" w:pos="6120"/>
          <w:tab w:val="right" w:pos="9180"/>
          <w:tab w:val="right" w:pos="9990"/>
          <w:tab w:val="right" w:pos="10080"/>
        </w:tabs>
        <w:ind w:firstLine="86"/>
        <w:rPr>
          <w:rFonts w:cs="Arial"/>
          <w:sz w:val="22"/>
        </w:rPr>
      </w:pPr>
      <w:r w:rsidRPr="00763C47">
        <w:rPr>
          <w:rFonts w:eastAsia="Times New Roman" w:cs="Arial"/>
          <w:b/>
          <w:sz w:val="22"/>
        </w:rPr>
        <w:t>APPROVED: Signature on file with the Chief Human Resources Office</w:t>
      </w:r>
    </w:p>
    <w:p w14:paraId="52AF769A" w14:textId="77777777" w:rsidR="00763C47" w:rsidRPr="00D77974" w:rsidRDefault="00763C47" w:rsidP="00763C47">
      <w:pPr>
        <w:pStyle w:val="Heading1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427"/>
      </w:tblGrid>
      <w:tr w:rsidR="00763C47" w:rsidRPr="00763C47" w14:paraId="77BE858A" w14:textId="77777777" w:rsidTr="00D77974">
        <w:trPr>
          <w:trHeight w:hRule="exact" w:val="9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E967F6C" w14:textId="77777777" w:rsidR="00763C47" w:rsidRPr="00763C47" w:rsidRDefault="00763C47" w:rsidP="00763C47">
            <w:pPr>
              <w:widowControl w:val="0"/>
              <w:spacing w:before="32"/>
              <w:ind w:left="230" w:right="445"/>
              <w:rPr>
                <w:rFonts w:eastAsia="Arial" w:cs="Arial"/>
                <w:sz w:val="22"/>
              </w:rPr>
            </w:pPr>
            <w:r w:rsidRPr="00763C47">
              <w:rPr>
                <w:rFonts w:cs="Arial"/>
                <w:b/>
                <w:spacing w:val="-1"/>
                <w:sz w:val="22"/>
              </w:rPr>
              <w:t>POLICY</w:t>
            </w:r>
            <w:r w:rsidRPr="00763C47">
              <w:rPr>
                <w:rFonts w:cs="Arial"/>
                <w:b/>
                <w:spacing w:val="25"/>
                <w:sz w:val="22"/>
              </w:rPr>
              <w:t xml:space="preserve"> </w:t>
            </w:r>
            <w:r w:rsidRPr="00763C47">
              <w:rPr>
                <w:rFonts w:cs="Arial"/>
                <w:b/>
                <w:spacing w:val="-2"/>
                <w:sz w:val="22"/>
                <w:u w:val="thick" w:color="000000"/>
              </w:rPr>
              <w:t>STATEMENT: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14:paraId="05AEC043" w14:textId="5DA062A7" w:rsidR="00D77974" w:rsidRPr="00D77974" w:rsidRDefault="00D77974" w:rsidP="00D77974">
            <w:pPr>
              <w:widowControl w:val="0"/>
              <w:spacing w:before="34"/>
              <w:ind w:left="116" w:right="13"/>
              <w:rPr>
                <w:rFonts w:eastAsia="Arial" w:cs="Arial"/>
                <w:bCs/>
                <w:sz w:val="22"/>
              </w:rPr>
            </w:pPr>
            <w:r w:rsidRPr="00D77974">
              <w:rPr>
                <w:rFonts w:eastAsia="Arial" w:cs="Arial"/>
                <w:bCs/>
                <w:sz w:val="22"/>
              </w:rPr>
              <w:t xml:space="preserve">To provide employees the opportunity, at appointing authority discretion, to explore new assignments or jobs, and to provide agencies the opportunity to enhance employee development or make more </w:t>
            </w:r>
            <w:del w:id="0" w:author="WILLIAMS Carol * DAS" w:date="2023-08-08T10:42:00Z">
              <w:r w:rsidRPr="00D77974" w:rsidDel="009C5720">
                <w:rPr>
                  <w:rFonts w:eastAsia="Arial" w:cs="Arial"/>
                  <w:bCs/>
                  <w:sz w:val="22"/>
                </w:rPr>
                <w:delText>effective use</w:delText>
              </w:r>
            </w:del>
            <w:ins w:id="1" w:author="WILLIAMS Carol * DAS" w:date="2023-08-08T10:42:00Z">
              <w:r w:rsidR="009C5720">
                <w:rPr>
                  <w:rFonts w:eastAsia="Arial" w:cs="Arial"/>
                  <w:bCs/>
                  <w:sz w:val="22"/>
                </w:rPr>
                <w:t>efficient deployment</w:t>
              </w:r>
            </w:ins>
            <w:r w:rsidRPr="00D77974">
              <w:rPr>
                <w:rFonts w:eastAsia="Arial" w:cs="Arial"/>
                <w:bCs/>
                <w:sz w:val="22"/>
              </w:rPr>
              <w:t xml:space="preserve"> of staff.</w:t>
            </w:r>
          </w:p>
          <w:p w14:paraId="1EA33F42" w14:textId="77777777" w:rsidR="00763C47" w:rsidRPr="00763C47" w:rsidRDefault="00763C47" w:rsidP="00763C47">
            <w:pPr>
              <w:widowControl w:val="0"/>
              <w:spacing w:before="34"/>
              <w:ind w:left="116" w:right="13"/>
              <w:rPr>
                <w:rFonts w:eastAsia="Arial" w:cs="Arial"/>
                <w:sz w:val="22"/>
              </w:rPr>
            </w:pPr>
          </w:p>
        </w:tc>
      </w:tr>
      <w:tr w:rsidR="00763C47" w:rsidRPr="00763C47" w14:paraId="42505D9E" w14:textId="77777777" w:rsidTr="00D77974">
        <w:trPr>
          <w:trHeight w:hRule="exact" w:val="5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15F2AC" w14:textId="77777777" w:rsidR="00763C47" w:rsidRPr="00763C47" w:rsidRDefault="00763C47" w:rsidP="00763C47">
            <w:pPr>
              <w:widowControl w:val="0"/>
              <w:spacing w:before="114"/>
              <w:ind w:left="230"/>
              <w:rPr>
                <w:rFonts w:eastAsia="Arial" w:cs="Arial"/>
                <w:sz w:val="22"/>
              </w:rPr>
            </w:pPr>
            <w:r w:rsidRPr="00763C47">
              <w:rPr>
                <w:rFonts w:cs="Arial"/>
                <w:b/>
                <w:spacing w:val="-1"/>
                <w:sz w:val="22"/>
                <w:u w:val="thick" w:color="000000"/>
              </w:rPr>
              <w:t>AUTHORITY: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14:paraId="59803DB5" w14:textId="77777777" w:rsidR="00D77974" w:rsidRPr="00D77974" w:rsidRDefault="00D77974" w:rsidP="00D77974">
            <w:pPr>
              <w:widowControl w:val="0"/>
              <w:spacing w:before="115"/>
              <w:ind w:left="116"/>
              <w:rPr>
                <w:rFonts w:eastAsia="Arial" w:cs="Arial"/>
                <w:sz w:val="22"/>
              </w:rPr>
            </w:pPr>
            <w:r w:rsidRPr="00D77974">
              <w:rPr>
                <w:rFonts w:eastAsia="Arial" w:cs="Arial"/>
                <w:sz w:val="22"/>
              </w:rPr>
              <w:t>ORS 240.145(3); 240.250</w:t>
            </w:r>
          </w:p>
          <w:p w14:paraId="5C0B8DEB" w14:textId="77777777" w:rsidR="00763C47" w:rsidRPr="00763C47" w:rsidRDefault="00763C47" w:rsidP="00763C47">
            <w:pPr>
              <w:widowControl w:val="0"/>
              <w:spacing w:before="115"/>
              <w:ind w:left="116"/>
              <w:rPr>
                <w:rFonts w:eastAsia="Arial" w:cs="Arial"/>
                <w:sz w:val="22"/>
              </w:rPr>
            </w:pPr>
          </w:p>
        </w:tc>
      </w:tr>
      <w:tr w:rsidR="00763C47" w:rsidRPr="00763C47" w14:paraId="6470032B" w14:textId="77777777" w:rsidTr="00D77974">
        <w:trPr>
          <w:trHeight w:hRule="exact" w:val="50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2449CC" w14:textId="77777777" w:rsidR="00763C47" w:rsidRPr="00763C47" w:rsidRDefault="00763C47" w:rsidP="00763C47">
            <w:pPr>
              <w:widowControl w:val="0"/>
              <w:spacing w:before="114"/>
              <w:ind w:left="230"/>
              <w:rPr>
                <w:rFonts w:eastAsia="Arial" w:cs="Arial"/>
                <w:sz w:val="22"/>
              </w:rPr>
            </w:pPr>
            <w:r w:rsidRPr="00763C47">
              <w:rPr>
                <w:rFonts w:cs="Arial"/>
                <w:b/>
                <w:spacing w:val="-1"/>
                <w:sz w:val="22"/>
                <w:u w:val="thick" w:color="000000"/>
              </w:rPr>
              <w:t>APPLICABILITY: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D0F5" w14:textId="2E756738" w:rsidR="00763C47" w:rsidRPr="00763C47" w:rsidRDefault="00D77974" w:rsidP="00D77974">
            <w:pPr>
              <w:widowControl w:val="0"/>
              <w:spacing w:line="224" w:lineRule="exact"/>
              <w:ind w:left="134" w:right="13" w:firstLine="23"/>
              <w:rPr>
                <w:rFonts w:eastAsia="Arial" w:cs="Arial"/>
                <w:bCs/>
                <w:w w:val="95"/>
                <w:sz w:val="22"/>
              </w:rPr>
            </w:pPr>
            <w:r w:rsidRPr="00D77974">
              <w:rPr>
                <w:rFonts w:eastAsia="Arial" w:cs="Arial"/>
                <w:bCs/>
                <w:w w:val="95"/>
                <w:sz w:val="22"/>
              </w:rPr>
              <w:t>Classified unrepresented and management service employees.</w:t>
            </w:r>
          </w:p>
        </w:tc>
      </w:tr>
      <w:tr w:rsidR="00763C47" w:rsidRPr="00763C47" w14:paraId="7E028F85" w14:textId="77777777" w:rsidTr="00763C47">
        <w:trPr>
          <w:trHeight w:hRule="exact" w:val="50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36835B" w14:textId="77777777" w:rsidR="00763C47" w:rsidRPr="00763C47" w:rsidRDefault="00763C47" w:rsidP="00763C47">
            <w:pPr>
              <w:widowControl w:val="0"/>
              <w:spacing w:before="115"/>
              <w:ind w:left="230"/>
              <w:rPr>
                <w:rFonts w:eastAsia="Arial" w:cs="Arial"/>
                <w:sz w:val="22"/>
              </w:rPr>
            </w:pPr>
            <w:r w:rsidRPr="00763C47">
              <w:rPr>
                <w:rFonts w:cs="Arial"/>
                <w:b/>
                <w:spacing w:val="-1"/>
                <w:sz w:val="22"/>
                <w:u w:val="thick" w:color="000000"/>
              </w:rPr>
              <w:t>ATTACHMENTS: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14:paraId="190420D9" w14:textId="77777777" w:rsidR="00D77974" w:rsidRPr="00D77974" w:rsidRDefault="009B2BC0" w:rsidP="00D77974">
            <w:pPr>
              <w:widowControl w:val="0"/>
              <w:spacing w:before="117"/>
              <w:ind w:left="172"/>
              <w:rPr>
                <w:rFonts w:eastAsia="Arial" w:cs="Arial"/>
                <w:bCs/>
                <w:sz w:val="22"/>
              </w:rPr>
            </w:pPr>
            <w:hyperlink r:id="rId9" w:history="1">
              <w:r w:rsidR="00D77974" w:rsidRPr="00D77974">
                <w:rPr>
                  <w:rStyle w:val="Hyperlink"/>
                  <w:rFonts w:eastAsia="Arial" w:cs="Arial"/>
                  <w:bCs/>
                  <w:sz w:val="22"/>
                </w:rPr>
                <w:t>Job Rotation Assignment Form</w:t>
              </w:r>
            </w:hyperlink>
          </w:p>
          <w:p w14:paraId="1E5A01C4" w14:textId="77777777" w:rsidR="00763C47" w:rsidRPr="00763C47" w:rsidRDefault="00763C47" w:rsidP="00763C47">
            <w:pPr>
              <w:widowControl w:val="0"/>
              <w:spacing w:before="117"/>
              <w:ind w:left="172"/>
              <w:rPr>
                <w:rFonts w:eastAsia="Arial" w:cs="Arial"/>
                <w:sz w:val="22"/>
              </w:rPr>
            </w:pPr>
          </w:p>
        </w:tc>
      </w:tr>
      <w:tr w:rsidR="00763C47" w:rsidRPr="00763C47" w14:paraId="6197600B" w14:textId="77777777" w:rsidTr="00D77974">
        <w:trPr>
          <w:trHeight w:hRule="exact" w:val="60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48E0EB" w14:textId="77777777" w:rsidR="00763C47" w:rsidRPr="00763C47" w:rsidRDefault="00763C47" w:rsidP="00763C47">
            <w:pPr>
              <w:widowControl w:val="0"/>
              <w:spacing w:before="115"/>
              <w:ind w:left="230"/>
              <w:rPr>
                <w:rFonts w:eastAsia="Arial" w:cs="Arial"/>
                <w:sz w:val="22"/>
              </w:rPr>
            </w:pPr>
            <w:r w:rsidRPr="00763C47">
              <w:rPr>
                <w:rFonts w:cs="Arial"/>
                <w:b/>
                <w:spacing w:val="-1"/>
                <w:sz w:val="22"/>
                <w:u w:val="thick" w:color="000000"/>
              </w:rPr>
              <w:t>DEFINITIONS: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14:paraId="0B8DA474" w14:textId="77777777" w:rsidR="00D77974" w:rsidRPr="00D77974" w:rsidRDefault="00D77974" w:rsidP="00D77974">
            <w:pPr>
              <w:widowControl w:val="0"/>
              <w:spacing w:before="117"/>
              <w:ind w:left="116"/>
              <w:rPr>
                <w:rFonts w:eastAsia="Arial" w:cs="Arial"/>
                <w:sz w:val="22"/>
              </w:rPr>
            </w:pPr>
            <w:r w:rsidRPr="00D77974">
              <w:rPr>
                <w:rFonts w:eastAsia="Arial" w:cs="Arial"/>
                <w:sz w:val="22"/>
              </w:rPr>
              <w:t>Also refer to State HR Policy 10.000.01, Definitions</w:t>
            </w:r>
          </w:p>
          <w:p w14:paraId="5DE97E19" w14:textId="77777777" w:rsidR="00763C47" w:rsidRPr="00763C47" w:rsidRDefault="00763C47" w:rsidP="00763C47">
            <w:pPr>
              <w:widowControl w:val="0"/>
              <w:spacing w:before="117"/>
              <w:ind w:left="116"/>
              <w:rPr>
                <w:rFonts w:eastAsia="Arial" w:cs="Arial"/>
                <w:sz w:val="22"/>
              </w:rPr>
            </w:pPr>
          </w:p>
        </w:tc>
      </w:tr>
    </w:tbl>
    <w:p w14:paraId="1948B59E" w14:textId="77777777" w:rsidR="000877D3" w:rsidRPr="00D77974" w:rsidRDefault="000877D3" w:rsidP="00763C47">
      <w:pPr>
        <w:pStyle w:val="Heading1"/>
        <w:rPr>
          <w:rFonts w:cs="Arial"/>
          <w:sz w:val="22"/>
          <w:szCs w:val="22"/>
        </w:rPr>
      </w:pPr>
    </w:p>
    <w:p w14:paraId="156C2925" w14:textId="6A747B59" w:rsidR="00C13571" w:rsidRDefault="00C13571" w:rsidP="00D77974">
      <w:pPr>
        <w:rPr>
          <w:b/>
          <w:sz w:val="22"/>
          <w:u w:val="single"/>
        </w:rPr>
      </w:pPr>
      <w:r w:rsidRPr="00D77974">
        <w:rPr>
          <w:b/>
          <w:sz w:val="22"/>
          <w:u w:val="single"/>
        </w:rPr>
        <w:t>POLICY</w:t>
      </w:r>
      <w:r w:rsidR="00D77974" w:rsidRPr="00D77974">
        <w:rPr>
          <w:b/>
          <w:sz w:val="22"/>
          <w:u w:val="single"/>
        </w:rPr>
        <w:t>:</w:t>
      </w:r>
    </w:p>
    <w:p w14:paraId="47313F58" w14:textId="77777777" w:rsidR="00D77974" w:rsidRPr="00D77974" w:rsidRDefault="00D77974" w:rsidP="00D77974">
      <w:pPr>
        <w:rPr>
          <w:b/>
          <w:sz w:val="22"/>
          <w:u w:val="single"/>
        </w:rPr>
      </w:pPr>
    </w:p>
    <w:p w14:paraId="71733380" w14:textId="3F5EB620" w:rsidR="001A7E60" w:rsidRDefault="001A7E60" w:rsidP="00D77974">
      <w:pPr>
        <w:pStyle w:val="ListParagraph"/>
        <w:widowControl w:val="0"/>
        <w:numPr>
          <w:ilvl w:val="0"/>
          <w:numId w:val="17"/>
        </w:numPr>
        <w:tabs>
          <w:tab w:val="left" w:pos="1300"/>
        </w:tabs>
        <w:ind w:left="630" w:hanging="630"/>
        <w:rPr>
          <w:rFonts w:eastAsia="Arial" w:cs="Arial"/>
          <w:bCs/>
          <w:spacing w:val="-1"/>
          <w:sz w:val="22"/>
        </w:rPr>
      </w:pPr>
      <w:r w:rsidRPr="00D77974">
        <w:rPr>
          <w:rFonts w:eastAsia="Arial" w:cs="Arial"/>
          <w:bCs/>
          <w:spacing w:val="-1"/>
          <w:sz w:val="22"/>
        </w:rPr>
        <w:t>Job rotation</w:t>
      </w:r>
      <w:ins w:id="2" w:author="MENG Brandy * DAS" w:date="2024-02-28T08:12:00Z">
        <w:r w:rsidR="00DB55DC">
          <w:rPr>
            <w:rFonts w:eastAsia="Arial" w:cs="Arial"/>
            <w:bCs/>
            <w:spacing w:val="-1"/>
            <w:sz w:val="22"/>
          </w:rPr>
          <w:t>s</w:t>
        </w:r>
      </w:ins>
      <w:ins w:id="3" w:author="LAWSON Heath * DAS" w:date="2023-05-23T11:03:00Z">
        <w:r w:rsidR="00CD1AAF">
          <w:rPr>
            <w:rFonts w:eastAsia="Arial" w:cs="Arial"/>
            <w:bCs/>
            <w:spacing w:val="-1"/>
            <w:sz w:val="22"/>
          </w:rPr>
          <w:t xml:space="preserve"> </w:t>
        </w:r>
      </w:ins>
      <w:ins w:id="4" w:author="LAWSON Heath * DAS" w:date="2023-05-23T11:05:00Z">
        <w:r w:rsidR="00CD1AAF">
          <w:rPr>
            <w:rFonts w:eastAsia="Arial" w:cs="Arial"/>
            <w:bCs/>
            <w:spacing w:val="-1"/>
            <w:sz w:val="22"/>
          </w:rPr>
          <w:t xml:space="preserve">are subject to the following conditions and </w:t>
        </w:r>
      </w:ins>
      <w:ins w:id="5" w:author="LAWSON Heath * DAS" w:date="2023-05-23T11:09:00Z">
        <w:r w:rsidR="008F770E">
          <w:rPr>
            <w:rFonts w:eastAsia="Arial" w:cs="Arial"/>
            <w:bCs/>
            <w:spacing w:val="-1"/>
            <w:sz w:val="22"/>
          </w:rPr>
          <w:t xml:space="preserve">shall be documented in </w:t>
        </w:r>
      </w:ins>
      <w:ins w:id="6" w:author="LAWSON Heath * DAS" w:date="2023-05-23T11:05:00Z">
        <w:r w:rsidR="00CD1AAF">
          <w:rPr>
            <w:rFonts w:eastAsia="Arial" w:cs="Arial"/>
            <w:bCs/>
            <w:spacing w:val="-1"/>
            <w:sz w:val="22"/>
          </w:rPr>
          <w:t xml:space="preserve">the </w:t>
        </w:r>
      </w:ins>
      <w:ins w:id="7" w:author="LAWSON Heath * DAS" w:date="2023-05-23T11:03:00Z">
        <w:r w:rsidR="00CD1AAF">
          <w:rPr>
            <w:rFonts w:eastAsia="Arial" w:cs="Arial"/>
            <w:bCs/>
            <w:spacing w:val="-1"/>
            <w:sz w:val="22"/>
          </w:rPr>
          <w:t>agreement</w:t>
        </w:r>
      </w:ins>
      <w:ins w:id="8" w:author="LAWSON Heath * DAS" w:date="2023-05-23T11:09:00Z">
        <w:r w:rsidR="008F770E">
          <w:rPr>
            <w:rFonts w:eastAsia="Arial" w:cs="Arial"/>
            <w:bCs/>
            <w:spacing w:val="-1"/>
            <w:sz w:val="22"/>
          </w:rPr>
          <w:t>:</w:t>
        </w:r>
      </w:ins>
      <w:del w:id="9" w:author="LAWSON Heath * DAS" w:date="2023-05-23T11:09:00Z">
        <w:r w:rsidRPr="00D77974" w:rsidDel="008F770E">
          <w:rPr>
            <w:rFonts w:eastAsia="Arial" w:cs="Arial"/>
            <w:bCs/>
            <w:spacing w:val="-1"/>
            <w:sz w:val="22"/>
          </w:rPr>
          <w:delText xml:space="preserve"> shall incorporate the following provisions:</w:delText>
        </w:r>
      </w:del>
    </w:p>
    <w:p w14:paraId="4A6FEA60" w14:textId="77777777" w:rsidR="00D77974" w:rsidRPr="00D77974" w:rsidRDefault="00D77974" w:rsidP="00D77974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674B48CB" w14:textId="62A3F774" w:rsidR="001A7E60" w:rsidRPr="00D77974" w:rsidRDefault="001A7E60" w:rsidP="00D77974">
      <w:pPr>
        <w:pStyle w:val="ListParagraph"/>
        <w:widowControl w:val="0"/>
        <w:numPr>
          <w:ilvl w:val="0"/>
          <w:numId w:val="19"/>
        </w:numPr>
        <w:ind w:left="1350" w:hanging="630"/>
        <w:rPr>
          <w:rFonts w:eastAsia="Arial" w:cs="Arial"/>
          <w:bCs/>
          <w:spacing w:val="-1"/>
          <w:sz w:val="22"/>
        </w:rPr>
      </w:pPr>
      <w:r w:rsidRPr="00D77974">
        <w:rPr>
          <w:rFonts w:eastAsia="Arial" w:cs="Arial"/>
          <w:bCs/>
          <w:spacing w:val="-1"/>
          <w:sz w:val="22"/>
        </w:rPr>
        <w:t>Job rotation can be within the agency, between state agencies, or between a state agency</w:t>
      </w:r>
      <w:r w:rsidR="00D77974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and a federal, local, or private entity.</w:t>
      </w:r>
    </w:p>
    <w:p w14:paraId="4E34712E" w14:textId="77777777" w:rsidR="00762AC8" w:rsidRPr="00D77974" w:rsidRDefault="00762AC8" w:rsidP="00D77974">
      <w:pPr>
        <w:widowControl w:val="0"/>
        <w:ind w:left="1350" w:hanging="630"/>
        <w:rPr>
          <w:rFonts w:eastAsia="Arial" w:cs="Arial"/>
          <w:bCs/>
          <w:spacing w:val="-1"/>
          <w:sz w:val="22"/>
        </w:rPr>
      </w:pPr>
    </w:p>
    <w:p w14:paraId="50043066" w14:textId="4E0C64D3" w:rsidR="001A7E60" w:rsidRPr="00D77974" w:rsidRDefault="001A7E60" w:rsidP="00D77974">
      <w:pPr>
        <w:pStyle w:val="ListParagraph"/>
        <w:widowControl w:val="0"/>
        <w:numPr>
          <w:ilvl w:val="0"/>
          <w:numId w:val="19"/>
        </w:numPr>
        <w:ind w:left="1350" w:hanging="630"/>
        <w:rPr>
          <w:rFonts w:eastAsia="Arial" w:cs="Arial"/>
          <w:bCs/>
          <w:spacing w:val="-1"/>
          <w:sz w:val="22"/>
        </w:rPr>
      </w:pPr>
      <w:r w:rsidRPr="00D77974">
        <w:rPr>
          <w:rFonts w:eastAsia="Arial" w:cs="Arial"/>
          <w:bCs/>
          <w:spacing w:val="-1"/>
          <w:sz w:val="22"/>
        </w:rPr>
        <w:t>Job rotation can be for development or for career enrichment. The type of rotation shall be</w:t>
      </w:r>
      <w:r w:rsidR="00D77974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designated on the rotation agreement.</w:t>
      </w:r>
    </w:p>
    <w:p w14:paraId="4BC19943" w14:textId="77777777" w:rsidR="00762AC8" w:rsidRPr="00D77974" w:rsidRDefault="00762AC8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5D2181DE" w14:textId="711A6B06" w:rsidR="001A7E60" w:rsidRPr="00D77974" w:rsidRDefault="001A7E60" w:rsidP="00D77974">
      <w:pPr>
        <w:pStyle w:val="ListParagraph"/>
        <w:widowControl w:val="0"/>
        <w:numPr>
          <w:ilvl w:val="2"/>
          <w:numId w:val="20"/>
        </w:numPr>
        <w:tabs>
          <w:tab w:val="left" w:pos="1300"/>
        </w:tabs>
        <w:ind w:left="1890" w:hanging="540"/>
        <w:rPr>
          <w:rFonts w:eastAsia="Arial" w:cs="Arial"/>
          <w:bCs/>
          <w:spacing w:val="-1"/>
          <w:sz w:val="22"/>
        </w:rPr>
      </w:pPr>
      <w:r w:rsidRPr="00D77974">
        <w:rPr>
          <w:rFonts w:eastAsia="Arial" w:cs="Arial"/>
          <w:bCs/>
          <w:spacing w:val="-1"/>
          <w:sz w:val="22"/>
        </w:rPr>
        <w:t>Developmental rotation provides an employee with the opportunity to acquire new skills.</w:t>
      </w:r>
      <w:r w:rsidR="00762AC8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The employee is not expected to initially perform the full range of duties but is expected to</w:t>
      </w:r>
      <w:r w:rsidR="00762AC8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develop the skills necessary to perform them during the term of the rotation. An</w:t>
      </w:r>
      <w:r w:rsidR="00762AC8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employee on developmental job rotation shall normally retain the same salary rate.</w:t>
      </w:r>
    </w:p>
    <w:p w14:paraId="69801C61" w14:textId="77777777" w:rsidR="00762AC8" w:rsidRPr="00D77974" w:rsidRDefault="00762AC8" w:rsidP="00D77974">
      <w:pPr>
        <w:widowControl w:val="0"/>
        <w:tabs>
          <w:tab w:val="left" w:pos="1300"/>
        </w:tabs>
        <w:ind w:left="1300"/>
        <w:rPr>
          <w:rFonts w:eastAsia="Arial" w:cs="Arial"/>
          <w:bCs/>
          <w:spacing w:val="-1"/>
          <w:sz w:val="22"/>
        </w:rPr>
      </w:pPr>
    </w:p>
    <w:p w14:paraId="72CDA34E" w14:textId="3A089D5D" w:rsidR="001A7E60" w:rsidRPr="00D77974" w:rsidRDefault="001A7E60" w:rsidP="00D77974">
      <w:pPr>
        <w:pStyle w:val="ListParagraph"/>
        <w:widowControl w:val="0"/>
        <w:numPr>
          <w:ilvl w:val="2"/>
          <w:numId w:val="20"/>
        </w:numPr>
        <w:tabs>
          <w:tab w:val="left" w:pos="1300"/>
        </w:tabs>
        <w:ind w:left="1890" w:hanging="450"/>
        <w:rPr>
          <w:rFonts w:eastAsia="Arial" w:cs="Arial"/>
          <w:bCs/>
          <w:spacing w:val="-1"/>
          <w:sz w:val="22"/>
        </w:rPr>
      </w:pPr>
      <w:r w:rsidRPr="00D77974">
        <w:rPr>
          <w:rFonts w:eastAsia="Arial" w:cs="Arial"/>
          <w:bCs/>
          <w:spacing w:val="-1"/>
          <w:sz w:val="22"/>
        </w:rPr>
        <w:t>Career enrichment rotation provides the opportunity for an employee to use existing skills</w:t>
      </w:r>
      <w:r w:rsidR="00762AC8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in a different setting. In this instance the employee is expected to satisfactorily perform</w:t>
      </w:r>
      <w:r w:rsidR="00762AC8" w:rsidRPr="00D77974">
        <w:rPr>
          <w:rFonts w:eastAsia="Arial" w:cs="Arial"/>
          <w:bCs/>
          <w:spacing w:val="-1"/>
          <w:sz w:val="22"/>
        </w:rPr>
        <w:t xml:space="preserve"> </w:t>
      </w:r>
      <w:r w:rsidRPr="00D77974">
        <w:rPr>
          <w:rFonts w:eastAsia="Arial" w:cs="Arial"/>
          <w:bCs/>
          <w:spacing w:val="-1"/>
          <w:sz w:val="22"/>
        </w:rPr>
        <w:t>essentially the full range of duties from the beginning of the rotation.</w:t>
      </w:r>
    </w:p>
    <w:p w14:paraId="55FEE105" w14:textId="77777777" w:rsidR="00762AC8" w:rsidRPr="00D77974" w:rsidRDefault="00762AC8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58DA4FA7" w14:textId="09579C6B" w:rsidR="001A7E60" w:rsidRPr="00EA2B94" w:rsidRDefault="001A7E60" w:rsidP="00EA2B94">
      <w:pPr>
        <w:pStyle w:val="ListParagraph"/>
        <w:widowControl w:val="0"/>
        <w:numPr>
          <w:ilvl w:val="0"/>
          <w:numId w:val="19"/>
        </w:numPr>
        <w:ind w:left="1350" w:hanging="720"/>
        <w:rPr>
          <w:rFonts w:eastAsia="Arial" w:cs="Arial"/>
          <w:bCs/>
          <w:spacing w:val="-1"/>
          <w:sz w:val="22"/>
        </w:rPr>
      </w:pPr>
      <w:r w:rsidRPr="00EA2B94">
        <w:rPr>
          <w:rFonts w:eastAsia="Arial" w:cs="Arial"/>
          <w:bCs/>
          <w:spacing w:val="-1"/>
          <w:sz w:val="22"/>
        </w:rPr>
        <w:t>In order to prevent potential disruptions, an employee on job rotation shall normally remain in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 xml:space="preserve">the same position number and </w:t>
      </w:r>
      <w:r w:rsidR="005A24D4" w:rsidRPr="00EA2B94">
        <w:rPr>
          <w:rFonts w:eastAsia="Arial" w:cs="Arial"/>
          <w:bCs/>
          <w:spacing w:val="-1"/>
          <w:sz w:val="22"/>
        </w:rPr>
        <w:t>job profile</w:t>
      </w:r>
      <w:r w:rsidRPr="00EA2B94">
        <w:rPr>
          <w:rFonts w:eastAsia="Arial" w:cs="Arial"/>
          <w:bCs/>
          <w:spacing w:val="-1"/>
          <w:sz w:val="22"/>
        </w:rPr>
        <w:t xml:space="preserve"> and shall retain all rights, benefits, and privileges</w:t>
      </w:r>
      <w:r w:rsidR="00763C47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of the position.</w:t>
      </w:r>
    </w:p>
    <w:p w14:paraId="4A2EAB42" w14:textId="77777777" w:rsidR="00762AC8" w:rsidRPr="00D77974" w:rsidRDefault="00762AC8" w:rsidP="00EA2B94">
      <w:pPr>
        <w:widowControl w:val="0"/>
        <w:ind w:left="1350" w:hanging="720"/>
        <w:rPr>
          <w:rFonts w:eastAsia="Arial" w:cs="Arial"/>
          <w:bCs/>
          <w:spacing w:val="-1"/>
          <w:sz w:val="22"/>
        </w:rPr>
      </w:pPr>
    </w:p>
    <w:p w14:paraId="6DF8FD90" w14:textId="4DBD5F9B" w:rsidR="001A7E60" w:rsidRPr="00EA2B94" w:rsidRDefault="001A7E60" w:rsidP="00EA2B94">
      <w:pPr>
        <w:pStyle w:val="ListParagraph"/>
        <w:widowControl w:val="0"/>
        <w:numPr>
          <w:ilvl w:val="0"/>
          <w:numId w:val="19"/>
        </w:numPr>
        <w:ind w:left="1350" w:hanging="720"/>
        <w:rPr>
          <w:rFonts w:eastAsia="Arial" w:cs="Arial"/>
          <w:bCs/>
          <w:spacing w:val="-1"/>
          <w:sz w:val="22"/>
        </w:rPr>
      </w:pPr>
      <w:r w:rsidRPr="00EA2B94">
        <w:rPr>
          <w:rFonts w:eastAsia="Arial" w:cs="Arial"/>
          <w:bCs/>
          <w:spacing w:val="-1"/>
          <w:sz w:val="22"/>
        </w:rPr>
        <w:t>When the rotation is outside of state agencies, the parties involved shall determine, in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advance, who will be responsible for workers' compensation premiums and claims. Such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 xml:space="preserve">special conditions </w:t>
      </w:r>
      <w:r w:rsidRPr="00EA2B94">
        <w:rPr>
          <w:rFonts w:eastAsia="Arial" w:cs="Arial"/>
          <w:bCs/>
          <w:spacing w:val="-1"/>
          <w:sz w:val="22"/>
        </w:rPr>
        <w:lastRenderedPageBreak/>
        <w:t>shall be reflected in the memo of agreement.</w:t>
      </w:r>
    </w:p>
    <w:p w14:paraId="0424798C" w14:textId="375EF6FE" w:rsidR="00762AC8" w:rsidRDefault="00762AC8" w:rsidP="00EA2B94">
      <w:pPr>
        <w:widowControl w:val="0"/>
        <w:tabs>
          <w:tab w:val="left" w:pos="1300"/>
        </w:tabs>
        <w:ind w:left="360"/>
        <w:rPr>
          <w:ins w:id="10" w:author="LAWSON Heath * DAS" w:date="2023-05-23T11:07:00Z"/>
          <w:rFonts w:eastAsia="Arial" w:cs="Arial"/>
          <w:bCs/>
          <w:spacing w:val="-1"/>
          <w:sz w:val="22"/>
        </w:rPr>
      </w:pPr>
    </w:p>
    <w:p w14:paraId="689F39D8" w14:textId="2DCAA978" w:rsidR="00CD1AAF" w:rsidRDefault="00CD1AAF" w:rsidP="00CD1AAF">
      <w:pPr>
        <w:pStyle w:val="ListParagraph"/>
        <w:widowControl w:val="0"/>
        <w:numPr>
          <w:ilvl w:val="0"/>
          <w:numId w:val="17"/>
        </w:numPr>
        <w:tabs>
          <w:tab w:val="left" w:pos="1300"/>
        </w:tabs>
        <w:ind w:left="630" w:hanging="630"/>
        <w:rPr>
          <w:ins w:id="11" w:author="LAWSON Heath * DAS" w:date="2023-05-23T11:07:00Z"/>
          <w:rFonts w:eastAsia="Arial" w:cs="Arial"/>
          <w:bCs/>
          <w:spacing w:val="-1"/>
          <w:sz w:val="22"/>
        </w:rPr>
      </w:pPr>
      <w:ins w:id="12" w:author="LAWSON Heath * DAS" w:date="2023-05-23T11:07:00Z">
        <w:r w:rsidRPr="00D77974">
          <w:rPr>
            <w:rFonts w:eastAsia="Arial" w:cs="Arial"/>
            <w:bCs/>
            <w:spacing w:val="-1"/>
            <w:sz w:val="22"/>
          </w:rPr>
          <w:t>Job rotation</w:t>
        </w:r>
        <w:r>
          <w:rPr>
            <w:rFonts w:eastAsia="Arial" w:cs="Arial"/>
            <w:bCs/>
            <w:spacing w:val="-1"/>
            <w:sz w:val="22"/>
          </w:rPr>
          <w:t xml:space="preserve"> a</w:t>
        </w:r>
      </w:ins>
      <w:ins w:id="13" w:author="LAWSON Heath * DAS" w:date="2023-05-23T11:08:00Z">
        <w:r>
          <w:rPr>
            <w:rFonts w:eastAsia="Arial" w:cs="Arial"/>
            <w:bCs/>
            <w:spacing w:val="-1"/>
            <w:sz w:val="22"/>
          </w:rPr>
          <w:t xml:space="preserve">greements </w:t>
        </w:r>
      </w:ins>
      <w:ins w:id="14" w:author="LAWSON Heath * DAS" w:date="2023-05-23T11:07:00Z">
        <w:r w:rsidRPr="00D77974">
          <w:rPr>
            <w:rFonts w:eastAsia="Arial" w:cs="Arial"/>
            <w:bCs/>
            <w:spacing w:val="-1"/>
            <w:sz w:val="22"/>
          </w:rPr>
          <w:t>shall incorporate the following provisions:</w:t>
        </w:r>
      </w:ins>
    </w:p>
    <w:p w14:paraId="51362EC9" w14:textId="33B744E5" w:rsidR="00CD1AAF" w:rsidRPr="00CD1AAF" w:rsidRDefault="00CD1AAF">
      <w:pPr>
        <w:pStyle w:val="ListParagraph"/>
        <w:widowControl w:val="0"/>
        <w:tabs>
          <w:tab w:val="left" w:pos="1300"/>
        </w:tabs>
        <w:ind w:left="360"/>
        <w:rPr>
          <w:rFonts w:eastAsia="Arial" w:cs="Arial"/>
          <w:bCs/>
          <w:spacing w:val="-1"/>
          <w:sz w:val="22"/>
          <w:rPrChange w:id="15" w:author="LAWSON Heath * DAS" w:date="2023-05-23T11:07:00Z">
            <w:rPr/>
          </w:rPrChange>
        </w:rPr>
        <w:pPrChange w:id="16" w:author="LAWSON Heath * DAS" w:date="2023-05-23T11:08:00Z">
          <w:pPr>
            <w:widowControl w:val="0"/>
            <w:tabs>
              <w:tab w:val="left" w:pos="1300"/>
            </w:tabs>
            <w:ind w:left="360"/>
          </w:pPr>
        </w:pPrChange>
      </w:pPr>
    </w:p>
    <w:p w14:paraId="6C13610C" w14:textId="0A3A6E76" w:rsidR="001A7E60" w:rsidRPr="00EA2B94" w:rsidRDefault="001A7E60" w:rsidP="009B2BC0">
      <w:pPr>
        <w:pStyle w:val="ListParagraph"/>
        <w:widowControl w:val="0"/>
        <w:numPr>
          <w:ilvl w:val="0"/>
          <w:numId w:val="24"/>
        </w:numPr>
        <w:rPr>
          <w:rFonts w:eastAsia="Arial" w:cs="Arial"/>
          <w:bCs/>
          <w:spacing w:val="-1"/>
          <w:sz w:val="22"/>
        </w:rPr>
        <w:pPrChange w:id="17" w:author="MENG Brandy * DAS" w:date="2024-02-28T08:36:00Z">
          <w:pPr>
            <w:pStyle w:val="ListParagraph"/>
            <w:widowControl w:val="0"/>
            <w:numPr>
              <w:numId w:val="19"/>
            </w:numPr>
            <w:ind w:left="1350" w:hanging="720"/>
          </w:pPr>
        </w:pPrChange>
      </w:pPr>
      <w:r w:rsidRPr="00EA2B94">
        <w:rPr>
          <w:rFonts w:eastAsia="Arial" w:cs="Arial"/>
          <w:bCs/>
          <w:spacing w:val="-1"/>
          <w:sz w:val="22"/>
        </w:rPr>
        <w:t>Salary, employee benefits and state contributions shall be provided by the agency which pays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the employee on rotation.</w:t>
      </w:r>
    </w:p>
    <w:p w14:paraId="3E7F0837" w14:textId="77777777" w:rsidR="00762AC8" w:rsidRPr="00D77974" w:rsidRDefault="00762AC8" w:rsidP="00EA2B94">
      <w:pPr>
        <w:widowControl w:val="0"/>
        <w:ind w:left="1350" w:hanging="720"/>
        <w:rPr>
          <w:rFonts w:eastAsia="Arial" w:cs="Arial"/>
          <w:bCs/>
          <w:spacing w:val="-1"/>
          <w:sz w:val="22"/>
        </w:rPr>
      </w:pPr>
    </w:p>
    <w:p w14:paraId="22B9B1A8" w14:textId="7EEE7A39" w:rsidR="001A7E60" w:rsidRPr="00EA2B94" w:rsidRDefault="001A7E60" w:rsidP="009B2BC0">
      <w:pPr>
        <w:pStyle w:val="ListParagraph"/>
        <w:widowControl w:val="0"/>
        <w:numPr>
          <w:ilvl w:val="0"/>
          <w:numId w:val="24"/>
        </w:numPr>
        <w:rPr>
          <w:rFonts w:eastAsia="Arial" w:cs="Arial"/>
          <w:bCs/>
          <w:spacing w:val="-1"/>
          <w:sz w:val="22"/>
        </w:rPr>
        <w:pPrChange w:id="18" w:author="MENG Brandy * DAS" w:date="2024-02-28T08:36:00Z">
          <w:pPr>
            <w:pStyle w:val="ListParagraph"/>
            <w:widowControl w:val="0"/>
            <w:numPr>
              <w:numId w:val="19"/>
            </w:numPr>
            <w:ind w:left="1350" w:hanging="720"/>
          </w:pPr>
        </w:pPrChange>
      </w:pPr>
      <w:bookmarkStart w:id="19" w:name="_Hlk142382569"/>
      <w:r w:rsidRPr="00EA2B94">
        <w:rPr>
          <w:rFonts w:eastAsia="Arial" w:cs="Arial"/>
          <w:bCs/>
          <w:spacing w:val="-1"/>
          <w:sz w:val="22"/>
        </w:rPr>
        <w:t>An employee on job rotation shall receive a performance evaluation at the normal time.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Sending and receiving supervisors shall collaborate as appropriate on the evaluation. The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sending supervisor, however, shall retain responsibility for timely completion of the evaluation.</w:t>
      </w:r>
    </w:p>
    <w:bookmarkEnd w:id="19"/>
    <w:p w14:paraId="48E138D2" w14:textId="77777777" w:rsidR="00762AC8" w:rsidRPr="00D77974" w:rsidRDefault="00762AC8" w:rsidP="00EA2B94">
      <w:pPr>
        <w:widowControl w:val="0"/>
        <w:ind w:left="1350" w:hanging="720"/>
        <w:rPr>
          <w:rFonts w:eastAsia="Arial" w:cs="Arial"/>
          <w:bCs/>
          <w:spacing w:val="-1"/>
          <w:sz w:val="22"/>
        </w:rPr>
      </w:pPr>
    </w:p>
    <w:p w14:paraId="56C0B76F" w14:textId="2441C0D6" w:rsidR="001A7E60" w:rsidRPr="00EA2B94" w:rsidRDefault="001A7E60" w:rsidP="009B2BC0">
      <w:pPr>
        <w:pStyle w:val="ListParagraph"/>
        <w:widowControl w:val="0"/>
        <w:numPr>
          <w:ilvl w:val="0"/>
          <w:numId w:val="24"/>
        </w:numPr>
        <w:rPr>
          <w:rFonts w:eastAsia="Arial" w:cs="Arial"/>
          <w:bCs/>
          <w:spacing w:val="-1"/>
          <w:sz w:val="22"/>
        </w:rPr>
        <w:pPrChange w:id="20" w:author="MENG Brandy * DAS" w:date="2024-02-28T08:36:00Z">
          <w:pPr>
            <w:pStyle w:val="ListParagraph"/>
            <w:widowControl w:val="0"/>
            <w:numPr>
              <w:numId w:val="19"/>
            </w:numPr>
            <w:ind w:left="1350" w:hanging="720"/>
          </w:pPr>
        </w:pPrChange>
      </w:pPr>
      <w:r w:rsidRPr="00EA2B94">
        <w:rPr>
          <w:rFonts w:eastAsia="Arial" w:cs="Arial"/>
          <w:bCs/>
          <w:spacing w:val="-1"/>
          <w:sz w:val="22"/>
        </w:rPr>
        <w:t>An employee on</w:t>
      </w:r>
      <w:ins w:id="21" w:author="MENG Brandy * DAS" w:date="2024-02-28T08:13:00Z">
        <w:r w:rsidR="00DB55DC">
          <w:rPr>
            <w:rFonts w:eastAsia="Arial" w:cs="Arial"/>
            <w:bCs/>
            <w:spacing w:val="-1"/>
            <w:sz w:val="22"/>
          </w:rPr>
          <w:t xml:space="preserve"> a</w:t>
        </w:r>
      </w:ins>
      <w:r w:rsidRPr="00EA2B94">
        <w:rPr>
          <w:rFonts w:eastAsia="Arial" w:cs="Arial"/>
          <w:bCs/>
          <w:spacing w:val="-1"/>
          <w:sz w:val="22"/>
        </w:rPr>
        <w:t xml:space="preserve"> job rotation shall retain eligibility for promotional opportunities in the sending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agency.</w:t>
      </w:r>
    </w:p>
    <w:p w14:paraId="3A49FDC3" w14:textId="77777777" w:rsidR="00762AC8" w:rsidRPr="00D77974" w:rsidRDefault="00762AC8" w:rsidP="00EA2B94">
      <w:pPr>
        <w:widowControl w:val="0"/>
        <w:ind w:left="1350" w:hanging="720"/>
        <w:rPr>
          <w:rFonts w:eastAsia="Arial" w:cs="Arial"/>
          <w:bCs/>
          <w:spacing w:val="-1"/>
          <w:sz w:val="22"/>
        </w:rPr>
      </w:pPr>
    </w:p>
    <w:p w14:paraId="5B5E7D86" w14:textId="06DE34D1" w:rsidR="001A7E60" w:rsidRPr="00EA2B94" w:rsidRDefault="001A7E60" w:rsidP="009B2BC0">
      <w:pPr>
        <w:pStyle w:val="ListParagraph"/>
        <w:widowControl w:val="0"/>
        <w:numPr>
          <w:ilvl w:val="0"/>
          <w:numId w:val="24"/>
        </w:numPr>
        <w:rPr>
          <w:rFonts w:eastAsia="Arial" w:cs="Arial"/>
          <w:bCs/>
          <w:spacing w:val="-1"/>
          <w:sz w:val="22"/>
        </w:rPr>
        <w:pPrChange w:id="22" w:author="MENG Brandy * DAS" w:date="2024-02-28T08:36:00Z">
          <w:pPr>
            <w:pStyle w:val="ListParagraph"/>
            <w:widowControl w:val="0"/>
            <w:numPr>
              <w:numId w:val="19"/>
            </w:numPr>
            <w:ind w:left="1350" w:hanging="720"/>
          </w:pPr>
        </w:pPrChange>
      </w:pPr>
      <w:r w:rsidRPr="00EA2B94">
        <w:rPr>
          <w:rFonts w:eastAsia="Arial" w:cs="Arial"/>
          <w:bCs/>
          <w:spacing w:val="-1"/>
          <w:sz w:val="22"/>
        </w:rPr>
        <w:t xml:space="preserve">An employee on </w:t>
      </w:r>
      <w:ins w:id="23" w:author="MENG Brandy * DAS" w:date="2024-02-28T08:13:00Z">
        <w:r w:rsidR="00DB55DC">
          <w:rPr>
            <w:rFonts w:eastAsia="Arial" w:cs="Arial"/>
            <w:bCs/>
            <w:spacing w:val="-1"/>
            <w:sz w:val="22"/>
          </w:rPr>
          <w:t xml:space="preserve">a </w:t>
        </w:r>
      </w:ins>
      <w:r w:rsidRPr="00EA2B94">
        <w:rPr>
          <w:rFonts w:eastAsia="Arial" w:cs="Arial"/>
          <w:bCs/>
          <w:spacing w:val="-1"/>
          <w:sz w:val="22"/>
        </w:rPr>
        <w:t>job rotation shall only be subject to and affected by layoff processes of the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sending agency.</w:t>
      </w:r>
    </w:p>
    <w:p w14:paraId="53026DB2" w14:textId="77777777" w:rsidR="00762AC8" w:rsidRPr="00D77974" w:rsidRDefault="00762AC8" w:rsidP="00EA2B94">
      <w:pPr>
        <w:widowControl w:val="0"/>
        <w:tabs>
          <w:tab w:val="left" w:pos="1300"/>
        </w:tabs>
        <w:ind w:left="360"/>
        <w:rPr>
          <w:rFonts w:eastAsia="Arial" w:cs="Arial"/>
          <w:bCs/>
          <w:spacing w:val="-1"/>
          <w:sz w:val="22"/>
        </w:rPr>
      </w:pPr>
    </w:p>
    <w:p w14:paraId="23EDE4F0" w14:textId="701CF067" w:rsidR="001A7E60" w:rsidRPr="00EA2B94" w:rsidRDefault="001A7E60" w:rsidP="00EA2B94">
      <w:pPr>
        <w:pStyle w:val="ListParagraph"/>
        <w:widowControl w:val="0"/>
        <w:numPr>
          <w:ilvl w:val="0"/>
          <w:numId w:val="17"/>
        </w:numPr>
        <w:tabs>
          <w:tab w:val="left" w:pos="1300"/>
        </w:tabs>
        <w:ind w:left="720" w:hanging="720"/>
        <w:rPr>
          <w:rFonts w:eastAsia="Arial" w:cs="Arial"/>
          <w:bCs/>
          <w:spacing w:val="-1"/>
          <w:sz w:val="22"/>
        </w:rPr>
      </w:pPr>
      <w:r w:rsidRPr="00EA2B94">
        <w:rPr>
          <w:rFonts w:eastAsia="Arial" w:cs="Arial"/>
          <w:bCs/>
          <w:spacing w:val="-1"/>
          <w:sz w:val="22"/>
        </w:rPr>
        <w:t xml:space="preserve">Agencies shall be required to document job rotations on the </w:t>
      </w:r>
      <w:del w:id="24" w:author="MENG Brandy * DAS" w:date="2024-02-28T08:14:00Z">
        <w:r w:rsidRPr="00EA2B94" w:rsidDel="00DB55DC">
          <w:rPr>
            <w:rFonts w:eastAsia="Arial" w:cs="Arial"/>
            <w:bCs/>
            <w:spacing w:val="-1"/>
            <w:sz w:val="22"/>
          </w:rPr>
          <w:delText xml:space="preserve">attached </w:delText>
        </w:r>
      </w:del>
      <w:ins w:id="25" w:author="MENG Brandy * DAS" w:date="2024-02-28T08:14:00Z">
        <w:r w:rsidR="00DB55DC">
          <w:rPr>
            <w:rFonts w:eastAsia="Arial" w:cs="Arial"/>
            <w:bCs/>
            <w:spacing w:val="-1"/>
            <w:sz w:val="22"/>
          </w:rPr>
          <w:t>job rotation assignment</w:t>
        </w:r>
        <w:r w:rsidR="00DB55DC" w:rsidRPr="00EA2B94">
          <w:rPr>
            <w:rFonts w:eastAsia="Arial" w:cs="Arial"/>
            <w:bCs/>
            <w:spacing w:val="-1"/>
            <w:sz w:val="22"/>
          </w:rPr>
          <w:t xml:space="preserve"> </w:t>
        </w:r>
      </w:ins>
      <w:r w:rsidRPr="00EA2B94">
        <w:rPr>
          <w:rFonts w:eastAsia="Arial" w:cs="Arial"/>
          <w:bCs/>
          <w:spacing w:val="-1"/>
          <w:sz w:val="22"/>
        </w:rPr>
        <w:t>form or a similar form which</w:t>
      </w:r>
      <w:r w:rsidR="00EA2B94" w:rsidRPr="00EA2B94">
        <w:rPr>
          <w:rFonts w:eastAsia="Arial" w:cs="Arial"/>
          <w:bCs/>
          <w:spacing w:val="-1"/>
          <w:sz w:val="22"/>
        </w:rPr>
        <w:t xml:space="preserve"> </w:t>
      </w:r>
      <w:r w:rsidRPr="00EA2B94">
        <w:rPr>
          <w:rFonts w:eastAsia="Arial" w:cs="Arial"/>
          <w:bCs/>
          <w:spacing w:val="-1"/>
          <w:sz w:val="22"/>
        </w:rPr>
        <w:t>incorporates the same provisions.</w:t>
      </w:r>
    </w:p>
    <w:p w14:paraId="78749537" w14:textId="77777777" w:rsidR="001A7E60" w:rsidRPr="00D77974" w:rsidRDefault="001A7E60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2B8D4A81" w14:textId="1426C32B" w:rsidR="001A7E60" w:rsidRPr="00AD1147" w:rsidRDefault="001A7E60" w:rsidP="00AD1147">
      <w:pPr>
        <w:pStyle w:val="ListParagraph"/>
        <w:widowControl w:val="0"/>
        <w:numPr>
          <w:ilvl w:val="0"/>
          <w:numId w:val="17"/>
        </w:numPr>
        <w:tabs>
          <w:tab w:val="left" w:pos="1300"/>
        </w:tabs>
        <w:ind w:left="720" w:hanging="720"/>
        <w:rPr>
          <w:rFonts w:eastAsia="Arial" w:cs="Arial"/>
          <w:bCs/>
          <w:spacing w:val="-1"/>
          <w:sz w:val="22"/>
        </w:rPr>
      </w:pPr>
      <w:r w:rsidRPr="00AD1147">
        <w:rPr>
          <w:rFonts w:eastAsia="Arial" w:cs="Arial"/>
          <w:bCs/>
          <w:spacing w:val="-1"/>
          <w:sz w:val="22"/>
        </w:rPr>
        <w:t xml:space="preserve">Policy Clarification: </w:t>
      </w:r>
      <w:ins w:id="26" w:author="MENG Brandy * DAS" w:date="2024-02-28T08:13:00Z">
        <w:r w:rsidR="00DB55DC">
          <w:rPr>
            <w:rFonts w:eastAsia="Arial" w:cs="Arial"/>
            <w:bCs/>
            <w:spacing w:val="-1"/>
            <w:sz w:val="22"/>
          </w:rPr>
          <w:t xml:space="preserve">A </w:t>
        </w:r>
      </w:ins>
      <w:del w:id="27" w:author="MENG Brandy * DAS" w:date="2024-02-28T08:13:00Z">
        <w:r w:rsidRPr="00AD1147" w:rsidDel="00DB55DC">
          <w:rPr>
            <w:rFonts w:eastAsia="Arial" w:cs="Arial"/>
            <w:bCs/>
            <w:spacing w:val="-1"/>
            <w:sz w:val="22"/>
          </w:rPr>
          <w:delText>J</w:delText>
        </w:r>
      </w:del>
      <w:ins w:id="28" w:author="MENG Brandy * DAS" w:date="2024-02-28T08:13:00Z">
        <w:r w:rsidR="00DB55DC">
          <w:rPr>
            <w:rFonts w:eastAsia="Arial" w:cs="Arial"/>
            <w:bCs/>
            <w:spacing w:val="-1"/>
            <w:sz w:val="22"/>
          </w:rPr>
          <w:t>j</w:t>
        </w:r>
      </w:ins>
      <w:r w:rsidRPr="00AD1147">
        <w:rPr>
          <w:rFonts w:eastAsia="Arial" w:cs="Arial"/>
          <w:bCs/>
          <w:spacing w:val="-1"/>
          <w:sz w:val="22"/>
        </w:rPr>
        <w:t>ob rotation, unlike a management assignm</w:t>
      </w:r>
      <w:r w:rsidR="00762AC8" w:rsidRPr="00AD1147">
        <w:rPr>
          <w:rFonts w:eastAsia="Arial" w:cs="Arial"/>
          <w:bCs/>
          <w:spacing w:val="-1"/>
          <w:sz w:val="22"/>
        </w:rPr>
        <w:t xml:space="preserve">ent, is a work change by mutual </w:t>
      </w:r>
      <w:r w:rsidRPr="00AD1147">
        <w:rPr>
          <w:rFonts w:eastAsia="Arial" w:cs="Arial"/>
          <w:bCs/>
          <w:spacing w:val="-1"/>
          <w:sz w:val="22"/>
        </w:rPr>
        <w:t>agreement wherein the employee takes on a new role for some period of</w:t>
      </w:r>
      <w:r w:rsidR="00762AC8" w:rsidRPr="00AD1147">
        <w:rPr>
          <w:rFonts w:eastAsia="Arial" w:cs="Arial"/>
          <w:bCs/>
          <w:spacing w:val="-1"/>
          <w:sz w:val="22"/>
        </w:rPr>
        <w:t xml:space="preserve"> </w:t>
      </w:r>
      <w:r w:rsidRPr="00AD1147">
        <w:rPr>
          <w:rFonts w:eastAsia="Arial" w:cs="Arial"/>
          <w:bCs/>
          <w:spacing w:val="-1"/>
          <w:sz w:val="22"/>
        </w:rPr>
        <w:t>time agreed to in advance by the parties. Such arrangements are intended</w:t>
      </w:r>
      <w:r w:rsidR="00762AC8" w:rsidRPr="00AD1147">
        <w:rPr>
          <w:rFonts w:eastAsia="Arial" w:cs="Arial"/>
          <w:bCs/>
          <w:spacing w:val="-1"/>
          <w:sz w:val="22"/>
        </w:rPr>
        <w:t xml:space="preserve"> </w:t>
      </w:r>
      <w:r w:rsidRPr="00AD1147">
        <w:rPr>
          <w:rFonts w:eastAsia="Arial" w:cs="Arial"/>
          <w:bCs/>
          <w:spacing w:val="-1"/>
          <w:sz w:val="22"/>
        </w:rPr>
        <w:t>to be for the benefit of all of the parties involved.</w:t>
      </w:r>
    </w:p>
    <w:p w14:paraId="66700383" w14:textId="77777777" w:rsidR="001A7E60" w:rsidRPr="00D77974" w:rsidRDefault="001A7E60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7243B1D2" w14:textId="77777777" w:rsidR="001A7E60" w:rsidRPr="00D77974" w:rsidRDefault="001A7E60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2A09C172" w14:textId="77777777" w:rsidR="001A7E60" w:rsidRPr="00D77974" w:rsidRDefault="001A7E60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p w14:paraId="534F0B81" w14:textId="77777777" w:rsidR="001A7E60" w:rsidRPr="00D77974" w:rsidRDefault="001A7E60" w:rsidP="00763C47">
      <w:pPr>
        <w:widowControl w:val="0"/>
        <w:tabs>
          <w:tab w:val="left" w:pos="1300"/>
        </w:tabs>
        <w:rPr>
          <w:rFonts w:eastAsia="Arial" w:cs="Arial"/>
          <w:bCs/>
          <w:spacing w:val="-1"/>
          <w:sz w:val="22"/>
        </w:rPr>
      </w:pPr>
    </w:p>
    <w:sectPr w:rsidR="001A7E60" w:rsidRPr="00D77974" w:rsidSect="00763C47">
      <w:headerReference w:type="default" r:id="rId10"/>
      <w:footerReference w:type="default" r:id="rId11"/>
      <w:footerReference w:type="first" r:id="rId12"/>
      <w:pgSz w:w="12240" w:h="15840"/>
      <w:pgMar w:top="720" w:right="720" w:bottom="720" w:left="81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069B" w14:textId="77777777" w:rsidR="001E1347" w:rsidRDefault="001E1347" w:rsidP="006B2E35">
      <w:r>
        <w:separator/>
      </w:r>
    </w:p>
  </w:endnote>
  <w:endnote w:type="continuationSeparator" w:id="0">
    <w:p w14:paraId="7095BED3" w14:textId="77777777" w:rsidR="001E1347" w:rsidRDefault="001E1347" w:rsidP="006B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BBEA" w14:textId="4C7E8B07" w:rsidR="00B05CBF" w:rsidRPr="00763C47" w:rsidRDefault="00763C47" w:rsidP="00763C47">
    <w:pPr>
      <w:tabs>
        <w:tab w:val="center" w:pos="5220"/>
        <w:tab w:val="right" w:pos="10620"/>
      </w:tabs>
      <w:rPr>
        <w:rFonts w:eastAsia="Times New Roman"/>
        <w:b/>
        <w:szCs w:val="20"/>
      </w:rPr>
    </w:pPr>
    <w:r w:rsidRPr="00763C47">
      <w:rPr>
        <w:rFonts w:eastAsia="Times New Roman"/>
        <w:b/>
        <w:szCs w:val="20"/>
      </w:rPr>
      <w:t>Policy: 50.015.01</w:t>
    </w:r>
    <w:r w:rsidRPr="00763C47">
      <w:rPr>
        <w:rFonts w:eastAsia="Times New Roman"/>
        <w:b/>
        <w:szCs w:val="20"/>
      </w:rPr>
      <w:tab/>
    </w:r>
    <w:r w:rsidRPr="00763C47">
      <w:rPr>
        <w:rFonts w:eastAsia="Times New Roman"/>
        <w:b/>
        <w:szCs w:val="20"/>
      </w:rPr>
      <w:fldChar w:fldCharType="begin"/>
    </w:r>
    <w:r w:rsidRPr="00763C47">
      <w:rPr>
        <w:rFonts w:eastAsia="Times New Roman"/>
        <w:b/>
        <w:szCs w:val="20"/>
      </w:rPr>
      <w:instrText xml:space="preserve"> PAGE </w:instrText>
    </w:r>
    <w:r w:rsidRPr="00763C47">
      <w:rPr>
        <w:rFonts w:eastAsia="Times New Roman"/>
        <w:b/>
        <w:szCs w:val="20"/>
      </w:rPr>
      <w:fldChar w:fldCharType="separate"/>
    </w:r>
    <w:r w:rsidR="00AD1147">
      <w:rPr>
        <w:rFonts w:eastAsia="Times New Roman"/>
        <w:b/>
        <w:noProof/>
        <w:szCs w:val="20"/>
      </w:rPr>
      <w:t>2</w:t>
    </w:r>
    <w:r w:rsidRPr="00763C47">
      <w:rPr>
        <w:rFonts w:eastAsia="Times New Roman"/>
        <w:b/>
        <w:szCs w:val="20"/>
      </w:rPr>
      <w:fldChar w:fldCharType="end"/>
    </w:r>
    <w:r w:rsidRPr="00763C47">
      <w:rPr>
        <w:rFonts w:eastAsia="Times New Roman"/>
        <w:b/>
        <w:szCs w:val="20"/>
      </w:rPr>
      <w:t xml:space="preserve"> of 2</w:t>
    </w:r>
    <w:r w:rsidRPr="00763C47">
      <w:rPr>
        <w:rFonts w:eastAsia="Times New Roman"/>
        <w:b/>
        <w:szCs w:val="20"/>
      </w:rPr>
      <w:tab/>
      <w:t>Effective: 2/01/2019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3185" w14:textId="0597569C" w:rsidR="00763C47" w:rsidRPr="00763C47" w:rsidRDefault="00763C47" w:rsidP="00763C47">
    <w:pPr>
      <w:tabs>
        <w:tab w:val="center" w:pos="5220"/>
        <w:tab w:val="right" w:pos="10620"/>
      </w:tabs>
      <w:rPr>
        <w:rFonts w:eastAsia="Times New Roman"/>
        <w:b/>
        <w:szCs w:val="20"/>
      </w:rPr>
    </w:pPr>
    <w:r w:rsidRPr="00763C47">
      <w:rPr>
        <w:rFonts w:eastAsia="Times New Roman"/>
        <w:b/>
        <w:szCs w:val="20"/>
      </w:rPr>
      <w:t>Policy: 50.015.01</w:t>
    </w:r>
    <w:r w:rsidRPr="00763C47">
      <w:rPr>
        <w:rFonts w:eastAsia="Times New Roman"/>
        <w:b/>
        <w:szCs w:val="20"/>
      </w:rPr>
      <w:tab/>
    </w:r>
    <w:r w:rsidRPr="00763C47">
      <w:rPr>
        <w:rFonts w:eastAsia="Times New Roman"/>
        <w:b/>
        <w:szCs w:val="20"/>
      </w:rPr>
      <w:fldChar w:fldCharType="begin"/>
    </w:r>
    <w:r w:rsidRPr="00763C47">
      <w:rPr>
        <w:rFonts w:eastAsia="Times New Roman"/>
        <w:b/>
        <w:szCs w:val="20"/>
      </w:rPr>
      <w:instrText xml:space="preserve"> PAGE </w:instrText>
    </w:r>
    <w:r w:rsidRPr="00763C47">
      <w:rPr>
        <w:rFonts w:eastAsia="Times New Roman"/>
        <w:b/>
        <w:szCs w:val="20"/>
      </w:rPr>
      <w:fldChar w:fldCharType="separate"/>
    </w:r>
    <w:r w:rsidR="00AD1147">
      <w:rPr>
        <w:rFonts w:eastAsia="Times New Roman"/>
        <w:b/>
        <w:noProof/>
        <w:szCs w:val="20"/>
      </w:rPr>
      <w:t>1</w:t>
    </w:r>
    <w:r w:rsidRPr="00763C47">
      <w:rPr>
        <w:rFonts w:eastAsia="Times New Roman"/>
        <w:b/>
        <w:szCs w:val="20"/>
      </w:rPr>
      <w:fldChar w:fldCharType="end"/>
    </w:r>
    <w:r w:rsidRPr="00763C47">
      <w:rPr>
        <w:rFonts w:eastAsia="Times New Roman"/>
        <w:b/>
        <w:szCs w:val="20"/>
      </w:rPr>
      <w:t xml:space="preserve"> of 2</w:t>
    </w:r>
    <w:r w:rsidRPr="00763C47">
      <w:rPr>
        <w:rFonts w:eastAsia="Times New Roman"/>
        <w:b/>
        <w:szCs w:val="20"/>
      </w:rPr>
      <w:tab/>
      <w:t xml:space="preserve">Effective: </w:t>
    </w:r>
    <w:ins w:id="30" w:author="LAWSON Heath * DAS" w:date="2023-05-23T10:56:00Z">
      <w:r w:rsidR="006D3BD2">
        <w:rPr>
          <w:rFonts w:eastAsia="Times New Roman"/>
          <w:b/>
          <w:szCs w:val="20"/>
        </w:rPr>
        <w:t>DRAFT</w:t>
      </w:r>
    </w:ins>
    <w:del w:id="31" w:author="LAWSON Heath * DAS" w:date="2023-05-23T10:56:00Z">
      <w:r w:rsidRPr="00763C47" w:rsidDel="006D3BD2">
        <w:rPr>
          <w:rFonts w:eastAsia="Times New Roman"/>
          <w:b/>
          <w:szCs w:val="20"/>
        </w:rPr>
        <w:delText>2/01/2019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5753" w14:textId="77777777" w:rsidR="001E1347" w:rsidRDefault="001E1347" w:rsidP="006B2E35">
      <w:r>
        <w:separator/>
      </w:r>
    </w:p>
  </w:footnote>
  <w:footnote w:type="continuationSeparator" w:id="0">
    <w:p w14:paraId="46478A6F" w14:textId="77777777" w:rsidR="001E1347" w:rsidRDefault="001E1347" w:rsidP="006B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736" w14:textId="77777777" w:rsidR="00763C47" w:rsidRPr="00763C47" w:rsidRDefault="00763C47" w:rsidP="00763C47">
    <w:pPr>
      <w:framePr w:w="10403" w:h="1098" w:hSpace="187" w:wrap="around" w:vAnchor="text" w:hAnchor="page" w:x="1004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right" w:pos="9990"/>
        <w:tab w:val="right" w:pos="10080"/>
      </w:tabs>
      <w:ind w:right="17"/>
      <w:jc w:val="center"/>
      <w:rPr>
        <w:rFonts w:eastAsia="Times New Roman"/>
        <w:b/>
        <w:sz w:val="16"/>
        <w:szCs w:val="20"/>
        <w:u w:val="single"/>
      </w:rPr>
    </w:pPr>
    <w:bookmarkStart w:id="29" w:name="OLE_LINK1"/>
    <w:r w:rsidRPr="00763C47">
      <w:rPr>
        <w:rFonts w:eastAsia="Times New Roman"/>
        <w:b/>
        <w:sz w:val="16"/>
        <w:szCs w:val="20"/>
        <w:u w:val="single"/>
      </w:rPr>
      <w:t>State HR Policy</w:t>
    </w:r>
  </w:p>
  <w:p w14:paraId="47AB99DE" w14:textId="77777777" w:rsidR="00763C47" w:rsidRPr="00763C47" w:rsidRDefault="00763C47" w:rsidP="00763C47">
    <w:pPr>
      <w:framePr w:w="10403" w:h="1098" w:hSpace="187" w:wrap="around" w:vAnchor="text" w:hAnchor="page" w:x="1004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right" w:pos="9990"/>
        <w:tab w:val="right" w:pos="10080"/>
      </w:tabs>
      <w:ind w:right="17"/>
      <w:jc w:val="center"/>
      <w:rPr>
        <w:rFonts w:eastAsia="Times New Roman"/>
        <w:b/>
        <w:sz w:val="16"/>
        <w:szCs w:val="20"/>
        <w:u w:val="single"/>
      </w:rPr>
    </w:pPr>
  </w:p>
  <w:p w14:paraId="1D3ABF2E" w14:textId="77777777" w:rsidR="00763C47" w:rsidRPr="00763C47" w:rsidRDefault="00763C47" w:rsidP="00763C47">
    <w:pPr>
      <w:framePr w:w="10403" w:h="1098" w:hSpace="187" w:wrap="around" w:vAnchor="text" w:hAnchor="page" w:x="1004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9360"/>
        <w:tab w:val="right" w:pos="9990"/>
        <w:tab w:val="right" w:pos="10080"/>
      </w:tabs>
      <w:ind w:right="17"/>
      <w:rPr>
        <w:rFonts w:eastAsia="Times New Roman"/>
        <w:b/>
        <w:szCs w:val="20"/>
      </w:rPr>
    </w:pPr>
    <w:r w:rsidRPr="00763C47">
      <w:rPr>
        <w:rFonts w:hAnsi="Calibri"/>
        <w:b/>
        <w:spacing w:val="-1"/>
        <w:szCs w:val="20"/>
      </w:rPr>
      <w:t>Job Rotation</w:t>
    </w:r>
    <w:r w:rsidRPr="00763C47">
      <w:rPr>
        <w:rFonts w:eastAsia="Times New Roman"/>
        <w:b/>
        <w:szCs w:val="20"/>
      </w:rPr>
      <w:tab/>
      <w:t>50.015.01</w:t>
    </w:r>
  </w:p>
  <w:p w14:paraId="71C4FFE8" w14:textId="77777777" w:rsidR="00763C47" w:rsidRPr="00763C47" w:rsidRDefault="00763C47" w:rsidP="00763C47">
    <w:pPr>
      <w:framePr w:w="10403" w:h="1098" w:hSpace="187" w:wrap="around" w:vAnchor="text" w:hAnchor="page" w:x="1004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9360"/>
        <w:tab w:val="right" w:pos="9990"/>
        <w:tab w:val="right" w:pos="10080"/>
      </w:tabs>
      <w:ind w:right="17"/>
      <w:rPr>
        <w:rFonts w:eastAsia="Times New Roman"/>
        <w:b/>
        <w:szCs w:val="20"/>
      </w:rPr>
    </w:pPr>
  </w:p>
  <w:p w14:paraId="2D9A49F7" w14:textId="77777777" w:rsidR="00763C47" w:rsidRPr="00763C47" w:rsidRDefault="00763C47" w:rsidP="00763C47">
    <w:pPr>
      <w:framePr w:w="10403" w:h="1098" w:hSpace="187" w:wrap="around" w:vAnchor="text" w:hAnchor="page" w:x="1004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1440"/>
        <w:tab w:val="right" w:pos="10260"/>
      </w:tabs>
      <w:ind w:right="17" w:firstLine="90"/>
      <w:rPr>
        <w:rFonts w:eastAsia="Times New Roman"/>
        <w:b/>
        <w:sz w:val="4"/>
        <w:szCs w:val="20"/>
      </w:rPr>
    </w:pPr>
    <w:r w:rsidRPr="00763C47">
      <w:rPr>
        <w:rFonts w:eastAsia="Times New Roman"/>
        <w:b/>
        <w:sz w:val="22"/>
        <w:szCs w:val="20"/>
      </w:rPr>
      <w:tab/>
    </w:r>
  </w:p>
  <w:bookmarkEnd w:id="29"/>
  <w:p w14:paraId="18E37280" w14:textId="77777777" w:rsidR="00763C47" w:rsidRDefault="0076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E4E"/>
    <w:multiLevelType w:val="hybridMultilevel"/>
    <w:tmpl w:val="B9022BEC"/>
    <w:lvl w:ilvl="0" w:tplc="4C4EB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B71"/>
    <w:multiLevelType w:val="hybridMultilevel"/>
    <w:tmpl w:val="EA101886"/>
    <w:lvl w:ilvl="0" w:tplc="DD34AE66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731"/>
    <w:multiLevelType w:val="hybridMultilevel"/>
    <w:tmpl w:val="6DBE945C"/>
    <w:lvl w:ilvl="0" w:tplc="04A21824">
      <w:start w:val="1"/>
      <w:numFmt w:val="decimal"/>
      <w:lvlText w:val="(%1)"/>
      <w:lvlJc w:val="left"/>
      <w:pPr>
        <w:ind w:left="580" w:hanging="360"/>
      </w:pPr>
      <w:rPr>
        <w:rFonts w:ascii="Arial" w:eastAsia="Arial" w:hAnsi="Arial" w:hint="default"/>
        <w:w w:val="105"/>
        <w:sz w:val="22"/>
        <w:szCs w:val="22"/>
      </w:rPr>
    </w:lvl>
    <w:lvl w:ilvl="1" w:tplc="57501602">
      <w:start w:val="1"/>
      <w:numFmt w:val="lowerLetter"/>
      <w:lvlText w:val="(%2)"/>
      <w:lvlJc w:val="left"/>
      <w:pPr>
        <w:ind w:left="940" w:hanging="346"/>
      </w:pPr>
      <w:rPr>
        <w:rFonts w:ascii="Arial" w:eastAsia="Arial" w:hAnsi="Arial" w:hint="default"/>
        <w:w w:val="99"/>
        <w:sz w:val="21"/>
        <w:szCs w:val="21"/>
      </w:rPr>
    </w:lvl>
    <w:lvl w:ilvl="2" w:tplc="D2DA82BA">
      <w:start w:val="1"/>
      <w:numFmt w:val="upperLetter"/>
      <w:lvlText w:val="(%3)"/>
      <w:lvlJc w:val="left"/>
      <w:pPr>
        <w:ind w:left="1300" w:hanging="353"/>
      </w:pPr>
      <w:rPr>
        <w:rFonts w:ascii="Arial" w:eastAsia="Arial" w:hAnsi="Arial" w:hint="default"/>
        <w:w w:val="98"/>
        <w:sz w:val="21"/>
        <w:szCs w:val="21"/>
      </w:rPr>
    </w:lvl>
    <w:lvl w:ilvl="3" w:tplc="A984CADC">
      <w:start w:val="1"/>
      <w:numFmt w:val="bullet"/>
      <w:lvlText w:val="•"/>
      <w:lvlJc w:val="left"/>
      <w:pPr>
        <w:ind w:left="2507" w:hanging="353"/>
      </w:pPr>
      <w:rPr>
        <w:rFonts w:hint="default"/>
      </w:rPr>
    </w:lvl>
    <w:lvl w:ilvl="4" w:tplc="CFD0E19C">
      <w:start w:val="1"/>
      <w:numFmt w:val="bullet"/>
      <w:lvlText w:val="•"/>
      <w:lvlJc w:val="left"/>
      <w:pPr>
        <w:ind w:left="3715" w:hanging="353"/>
      </w:pPr>
      <w:rPr>
        <w:rFonts w:hint="default"/>
      </w:rPr>
    </w:lvl>
    <w:lvl w:ilvl="5" w:tplc="BDA6FB1A">
      <w:start w:val="1"/>
      <w:numFmt w:val="bullet"/>
      <w:lvlText w:val="•"/>
      <w:lvlJc w:val="left"/>
      <w:pPr>
        <w:ind w:left="4922" w:hanging="353"/>
      </w:pPr>
      <w:rPr>
        <w:rFonts w:hint="default"/>
      </w:rPr>
    </w:lvl>
    <w:lvl w:ilvl="6" w:tplc="C3E23BFE">
      <w:start w:val="1"/>
      <w:numFmt w:val="bullet"/>
      <w:lvlText w:val="•"/>
      <w:lvlJc w:val="left"/>
      <w:pPr>
        <w:ind w:left="6130" w:hanging="353"/>
      </w:pPr>
      <w:rPr>
        <w:rFonts w:hint="default"/>
      </w:rPr>
    </w:lvl>
    <w:lvl w:ilvl="7" w:tplc="DACA0DA8">
      <w:start w:val="1"/>
      <w:numFmt w:val="bullet"/>
      <w:lvlText w:val="•"/>
      <w:lvlJc w:val="left"/>
      <w:pPr>
        <w:ind w:left="7337" w:hanging="353"/>
      </w:pPr>
      <w:rPr>
        <w:rFonts w:hint="default"/>
      </w:rPr>
    </w:lvl>
    <w:lvl w:ilvl="8" w:tplc="31D40B12">
      <w:start w:val="1"/>
      <w:numFmt w:val="bullet"/>
      <w:lvlText w:val="•"/>
      <w:lvlJc w:val="left"/>
      <w:pPr>
        <w:ind w:left="8545" w:hanging="353"/>
      </w:pPr>
      <w:rPr>
        <w:rFonts w:hint="default"/>
      </w:rPr>
    </w:lvl>
  </w:abstractNum>
  <w:abstractNum w:abstractNumId="3" w15:restartNumberingAfterBreak="0">
    <w:nsid w:val="0E516CCE"/>
    <w:multiLevelType w:val="hybridMultilevel"/>
    <w:tmpl w:val="8DA68272"/>
    <w:lvl w:ilvl="0" w:tplc="2F72B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50F"/>
    <w:multiLevelType w:val="hybridMultilevel"/>
    <w:tmpl w:val="83665940"/>
    <w:lvl w:ilvl="0" w:tplc="53FEC578">
      <w:start w:val="1"/>
      <w:numFmt w:val="lowerLetter"/>
      <w:lvlText w:val="(%1)"/>
      <w:lvlJc w:val="left"/>
      <w:pPr>
        <w:ind w:left="947" w:hanging="339"/>
      </w:pPr>
      <w:rPr>
        <w:rFonts w:ascii="Arial" w:eastAsia="Arial" w:hAnsi="Arial" w:hint="default"/>
        <w:w w:val="102"/>
        <w:sz w:val="21"/>
        <w:szCs w:val="21"/>
      </w:rPr>
    </w:lvl>
    <w:lvl w:ilvl="1" w:tplc="FEAC9DE8">
      <w:start w:val="1"/>
      <w:numFmt w:val="bullet"/>
      <w:lvlText w:val="•"/>
      <w:lvlJc w:val="left"/>
      <w:pPr>
        <w:ind w:left="1948" w:hanging="339"/>
      </w:pPr>
      <w:rPr>
        <w:rFonts w:hint="default"/>
      </w:rPr>
    </w:lvl>
    <w:lvl w:ilvl="2" w:tplc="4D9A7F36">
      <w:start w:val="1"/>
      <w:numFmt w:val="bullet"/>
      <w:lvlText w:val="•"/>
      <w:lvlJc w:val="left"/>
      <w:pPr>
        <w:ind w:left="2949" w:hanging="339"/>
      </w:pPr>
      <w:rPr>
        <w:rFonts w:hint="default"/>
      </w:rPr>
    </w:lvl>
    <w:lvl w:ilvl="3" w:tplc="AE628BC2">
      <w:start w:val="1"/>
      <w:numFmt w:val="bullet"/>
      <w:lvlText w:val="•"/>
      <w:lvlJc w:val="left"/>
      <w:pPr>
        <w:ind w:left="3951" w:hanging="339"/>
      </w:pPr>
      <w:rPr>
        <w:rFonts w:hint="default"/>
      </w:rPr>
    </w:lvl>
    <w:lvl w:ilvl="4" w:tplc="18FA9B12">
      <w:start w:val="1"/>
      <w:numFmt w:val="bullet"/>
      <w:lvlText w:val="•"/>
      <w:lvlJc w:val="left"/>
      <w:pPr>
        <w:ind w:left="4952" w:hanging="339"/>
      </w:pPr>
      <w:rPr>
        <w:rFonts w:hint="default"/>
      </w:rPr>
    </w:lvl>
    <w:lvl w:ilvl="5" w:tplc="977E4F8C">
      <w:start w:val="1"/>
      <w:numFmt w:val="bullet"/>
      <w:lvlText w:val="•"/>
      <w:lvlJc w:val="left"/>
      <w:pPr>
        <w:ind w:left="5953" w:hanging="339"/>
      </w:pPr>
      <w:rPr>
        <w:rFonts w:hint="default"/>
      </w:rPr>
    </w:lvl>
    <w:lvl w:ilvl="6" w:tplc="33DE2308">
      <w:start w:val="1"/>
      <w:numFmt w:val="bullet"/>
      <w:lvlText w:val="•"/>
      <w:lvlJc w:val="left"/>
      <w:pPr>
        <w:ind w:left="6954" w:hanging="339"/>
      </w:pPr>
      <w:rPr>
        <w:rFonts w:hint="default"/>
      </w:rPr>
    </w:lvl>
    <w:lvl w:ilvl="7" w:tplc="63D41656">
      <w:start w:val="1"/>
      <w:numFmt w:val="bullet"/>
      <w:lvlText w:val="•"/>
      <w:lvlJc w:val="left"/>
      <w:pPr>
        <w:ind w:left="7956" w:hanging="339"/>
      </w:pPr>
      <w:rPr>
        <w:rFonts w:hint="default"/>
      </w:rPr>
    </w:lvl>
    <w:lvl w:ilvl="8" w:tplc="4BB8359E">
      <w:start w:val="1"/>
      <w:numFmt w:val="bullet"/>
      <w:lvlText w:val="•"/>
      <w:lvlJc w:val="left"/>
      <w:pPr>
        <w:ind w:left="8957" w:hanging="339"/>
      </w:pPr>
      <w:rPr>
        <w:rFonts w:hint="default"/>
      </w:rPr>
    </w:lvl>
  </w:abstractNum>
  <w:abstractNum w:abstractNumId="5" w15:restartNumberingAfterBreak="0">
    <w:nsid w:val="10D15285"/>
    <w:multiLevelType w:val="hybridMultilevel"/>
    <w:tmpl w:val="89E2454C"/>
    <w:lvl w:ilvl="0" w:tplc="8DCC5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38B8"/>
    <w:multiLevelType w:val="hybridMultilevel"/>
    <w:tmpl w:val="6FA690CA"/>
    <w:lvl w:ilvl="0" w:tplc="04A21824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hint="default"/>
        <w:w w:val="10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79A"/>
    <w:multiLevelType w:val="hybridMultilevel"/>
    <w:tmpl w:val="CCEAC704"/>
    <w:lvl w:ilvl="0" w:tplc="252C9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268"/>
    <w:multiLevelType w:val="hybridMultilevel"/>
    <w:tmpl w:val="D05CFAD2"/>
    <w:lvl w:ilvl="0" w:tplc="40382760">
      <w:start w:val="1"/>
      <w:numFmt w:val="decimal"/>
      <w:lvlText w:val="(%1)"/>
      <w:lvlJc w:val="left"/>
      <w:pPr>
        <w:ind w:left="1740" w:hanging="30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0B3A0FFA">
      <w:start w:val="1"/>
      <w:numFmt w:val="lowerLetter"/>
      <w:lvlText w:val="(%2)"/>
      <w:lvlJc w:val="left"/>
      <w:pPr>
        <w:ind w:left="1020" w:hanging="360"/>
      </w:pPr>
      <w:rPr>
        <w:rFonts w:ascii="Arial" w:eastAsia="Arial" w:hAnsi="Arial" w:hint="default"/>
        <w:w w:val="99"/>
        <w:sz w:val="22"/>
        <w:szCs w:val="22"/>
      </w:rPr>
    </w:lvl>
    <w:lvl w:ilvl="2" w:tplc="B7444AA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9CD66676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36F01882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8386313E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9594EFF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92FE8D8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6EA7970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9" w15:restartNumberingAfterBreak="0">
    <w:nsid w:val="2E356F18"/>
    <w:multiLevelType w:val="hybridMultilevel"/>
    <w:tmpl w:val="6DBE945C"/>
    <w:lvl w:ilvl="0" w:tplc="04A21824">
      <w:start w:val="1"/>
      <w:numFmt w:val="decimal"/>
      <w:lvlText w:val="(%1)"/>
      <w:lvlJc w:val="left"/>
      <w:pPr>
        <w:ind w:left="580" w:hanging="360"/>
      </w:pPr>
      <w:rPr>
        <w:rFonts w:ascii="Arial" w:eastAsia="Arial" w:hAnsi="Arial" w:hint="default"/>
        <w:w w:val="105"/>
        <w:sz w:val="22"/>
        <w:szCs w:val="22"/>
      </w:rPr>
    </w:lvl>
    <w:lvl w:ilvl="1" w:tplc="57501602">
      <w:start w:val="1"/>
      <w:numFmt w:val="lowerLetter"/>
      <w:lvlText w:val="(%2)"/>
      <w:lvlJc w:val="left"/>
      <w:pPr>
        <w:ind w:left="940" w:hanging="346"/>
      </w:pPr>
      <w:rPr>
        <w:rFonts w:ascii="Arial" w:eastAsia="Arial" w:hAnsi="Arial" w:hint="default"/>
        <w:w w:val="99"/>
        <w:sz w:val="21"/>
        <w:szCs w:val="21"/>
      </w:rPr>
    </w:lvl>
    <w:lvl w:ilvl="2" w:tplc="D2DA82BA">
      <w:start w:val="1"/>
      <w:numFmt w:val="upperLetter"/>
      <w:lvlText w:val="(%3)"/>
      <w:lvlJc w:val="left"/>
      <w:pPr>
        <w:ind w:left="1300" w:hanging="353"/>
      </w:pPr>
      <w:rPr>
        <w:rFonts w:ascii="Arial" w:eastAsia="Arial" w:hAnsi="Arial" w:hint="default"/>
        <w:w w:val="98"/>
        <w:sz w:val="21"/>
        <w:szCs w:val="21"/>
      </w:rPr>
    </w:lvl>
    <w:lvl w:ilvl="3" w:tplc="A984CADC">
      <w:start w:val="1"/>
      <w:numFmt w:val="bullet"/>
      <w:lvlText w:val="•"/>
      <w:lvlJc w:val="left"/>
      <w:pPr>
        <w:ind w:left="2507" w:hanging="353"/>
      </w:pPr>
      <w:rPr>
        <w:rFonts w:hint="default"/>
      </w:rPr>
    </w:lvl>
    <w:lvl w:ilvl="4" w:tplc="CFD0E19C">
      <w:start w:val="1"/>
      <w:numFmt w:val="bullet"/>
      <w:lvlText w:val="•"/>
      <w:lvlJc w:val="left"/>
      <w:pPr>
        <w:ind w:left="3715" w:hanging="353"/>
      </w:pPr>
      <w:rPr>
        <w:rFonts w:hint="default"/>
      </w:rPr>
    </w:lvl>
    <w:lvl w:ilvl="5" w:tplc="BDA6FB1A">
      <w:start w:val="1"/>
      <w:numFmt w:val="bullet"/>
      <w:lvlText w:val="•"/>
      <w:lvlJc w:val="left"/>
      <w:pPr>
        <w:ind w:left="4922" w:hanging="353"/>
      </w:pPr>
      <w:rPr>
        <w:rFonts w:hint="default"/>
      </w:rPr>
    </w:lvl>
    <w:lvl w:ilvl="6" w:tplc="C3E23BFE">
      <w:start w:val="1"/>
      <w:numFmt w:val="bullet"/>
      <w:lvlText w:val="•"/>
      <w:lvlJc w:val="left"/>
      <w:pPr>
        <w:ind w:left="6130" w:hanging="353"/>
      </w:pPr>
      <w:rPr>
        <w:rFonts w:hint="default"/>
      </w:rPr>
    </w:lvl>
    <w:lvl w:ilvl="7" w:tplc="DACA0DA8">
      <w:start w:val="1"/>
      <w:numFmt w:val="bullet"/>
      <w:lvlText w:val="•"/>
      <w:lvlJc w:val="left"/>
      <w:pPr>
        <w:ind w:left="7337" w:hanging="353"/>
      </w:pPr>
      <w:rPr>
        <w:rFonts w:hint="default"/>
      </w:rPr>
    </w:lvl>
    <w:lvl w:ilvl="8" w:tplc="31D40B12">
      <w:start w:val="1"/>
      <w:numFmt w:val="bullet"/>
      <w:lvlText w:val="•"/>
      <w:lvlJc w:val="left"/>
      <w:pPr>
        <w:ind w:left="8545" w:hanging="353"/>
      </w:pPr>
      <w:rPr>
        <w:rFonts w:hint="default"/>
      </w:rPr>
    </w:lvl>
  </w:abstractNum>
  <w:abstractNum w:abstractNumId="10" w15:restartNumberingAfterBreak="0">
    <w:nsid w:val="3AAD40D6"/>
    <w:multiLevelType w:val="hybridMultilevel"/>
    <w:tmpl w:val="6DBE945C"/>
    <w:lvl w:ilvl="0" w:tplc="04A21824">
      <w:start w:val="1"/>
      <w:numFmt w:val="decimal"/>
      <w:lvlText w:val="(%1)"/>
      <w:lvlJc w:val="left"/>
      <w:pPr>
        <w:ind w:left="580" w:hanging="360"/>
      </w:pPr>
      <w:rPr>
        <w:rFonts w:ascii="Arial" w:eastAsia="Arial" w:hAnsi="Arial" w:hint="default"/>
        <w:w w:val="105"/>
        <w:sz w:val="22"/>
        <w:szCs w:val="22"/>
      </w:rPr>
    </w:lvl>
    <w:lvl w:ilvl="1" w:tplc="57501602">
      <w:start w:val="1"/>
      <w:numFmt w:val="lowerLetter"/>
      <w:lvlText w:val="(%2)"/>
      <w:lvlJc w:val="left"/>
      <w:pPr>
        <w:ind w:left="940" w:hanging="346"/>
      </w:pPr>
      <w:rPr>
        <w:rFonts w:ascii="Arial" w:eastAsia="Arial" w:hAnsi="Arial" w:hint="default"/>
        <w:w w:val="99"/>
        <w:sz w:val="21"/>
        <w:szCs w:val="21"/>
      </w:rPr>
    </w:lvl>
    <w:lvl w:ilvl="2" w:tplc="D2DA82BA">
      <w:start w:val="1"/>
      <w:numFmt w:val="upperLetter"/>
      <w:lvlText w:val="(%3)"/>
      <w:lvlJc w:val="left"/>
      <w:pPr>
        <w:ind w:left="1300" w:hanging="353"/>
      </w:pPr>
      <w:rPr>
        <w:rFonts w:ascii="Arial" w:eastAsia="Arial" w:hAnsi="Arial" w:hint="default"/>
        <w:w w:val="98"/>
        <w:sz w:val="21"/>
        <w:szCs w:val="21"/>
      </w:rPr>
    </w:lvl>
    <w:lvl w:ilvl="3" w:tplc="A984CADC">
      <w:start w:val="1"/>
      <w:numFmt w:val="bullet"/>
      <w:lvlText w:val="•"/>
      <w:lvlJc w:val="left"/>
      <w:pPr>
        <w:ind w:left="2507" w:hanging="353"/>
      </w:pPr>
      <w:rPr>
        <w:rFonts w:hint="default"/>
      </w:rPr>
    </w:lvl>
    <w:lvl w:ilvl="4" w:tplc="CFD0E19C">
      <w:start w:val="1"/>
      <w:numFmt w:val="bullet"/>
      <w:lvlText w:val="•"/>
      <w:lvlJc w:val="left"/>
      <w:pPr>
        <w:ind w:left="3715" w:hanging="353"/>
      </w:pPr>
      <w:rPr>
        <w:rFonts w:hint="default"/>
      </w:rPr>
    </w:lvl>
    <w:lvl w:ilvl="5" w:tplc="BDA6FB1A">
      <w:start w:val="1"/>
      <w:numFmt w:val="bullet"/>
      <w:lvlText w:val="•"/>
      <w:lvlJc w:val="left"/>
      <w:pPr>
        <w:ind w:left="4922" w:hanging="353"/>
      </w:pPr>
      <w:rPr>
        <w:rFonts w:hint="default"/>
      </w:rPr>
    </w:lvl>
    <w:lvl w:ilvl="6" w:tplc="C3E23BFE">
      <w:start w:val="1"/>
      <w:numFmt w:val="bullet"/>
      <w:lvlText w:val="•"/>
      <w:lvlJc w:val="left"/>
      <w:pPr>
        <w:ind w:left="6130" w:hanging="353"/>
      </w:pPr>
      <w:rPr>
        <w:rFonts w:hint="default"/>
      </w:rPr>
    </w:lvl>
    <w:lvl w:ilvl="7" w:tplc="DACA0DA8">
      <w:start w:val="1"/>
      <w:numFmt w:val="bullet"/>
      <w:lvlText w:val="•"/>
      <w:lvlJc w:val="left"/>
      <w:pPr>
        <w:ind w:left="7337" w:hanging="353"/>
      </w:pPr>
      <w:rPr>
        <w:rFonts w:hint="default"/>
      </w:rPr>
    </w:lvl>
    <w:lvl w:ilvl="8" w:tplc="31D40B12">
      <w:start w:val="1"/>
      <w:numFmt w:val="bullet"/>
      <w:lvlText w:val="•"/>
      <w:lvlJc w:val="left"/>
      <w:pPr>
        <w:ind w:left="8545" w:hanging="353"/>
      </w:pPr>
      <w:rPr>
        <w:rFonts w:hint="default"/>
      </w:rPr>
    </w:lvl>
  </w:abstractNum>
  <w:abstractNum w:abstractNumId="11" w15:restartNumberingAfterBreak="0">
    <w:nsid w:val="4D4A442F"/>
    <w:multiLevelType w:val="hybridMultilevel"/>
    <w:tmpl w:val="E364FADC"/>
    <w:lvl w:ilvl="0" w:tplc="6EDC51E2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1043BCA"/>
    <w:multiLevelType w:val="hybridMultilevel"/>
    <w:tmpl w:val="55BC7DC0"/>
    <w:lvl w:ilvl="0" w:tplc="57B0552E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4760A64"/>
    <w:multiLevelType w:val="hybridMultilevel"/>
    <w:tmpl w:val="83665940"/>
    <w:lvl w:ilvl="0" w:tplc="53FEC578">
      <w:start w:val="1"/>
      <w:numFmt w:val="lowerLetter"/>
      <w:lvlText w:val="(%1)"/>
      <w:lvlJc w:val="left"/>
      <w:pPr>
        <w:ind w:left="947" w:hanging="339"/>
      </w:pPr>
      <w:rPr>
        <w:rFonts w:ascii="Arial" w:eastAsia="Arial" w:hAnsi="Arial" w:hint="default"/>
        <w:w w:val="102"/>
        <w:sz w:val="21"/>
        <w:szCs w:val="21"/>
      </w:rPr>
    </w:lvl>
    <w:lvl w:ilvl="1" w:tplc="FEAC9DE8">
      <w:start w:val="1"/>
      <w:numFmt w:val="bullet"/>
      <w:lvlText w:val="•"/>
      <w:lvlJc w:val="left"/>
      <w:pPr>
        <w:ind w:left="1948" w:hanging="339"/>
      </w:pPr>
      <w:rPr>
        <w:rFonts w:hint="default"/>
      </w:rPr>
    </w:lvl>
    <w:lvl w:ilvl="2" w:tplc="4D9A7F36">
      <w:start w:val="1"/>
      <w:numFmt w:val="bullet"/>
      <w:lvlText w:val="•"/>
      <w:lvlJc w:val="left"/>
      <w:pPr>
        <w:ind w:left="2949" w:hanging="339"/>
      </w:pPr>
      <w:rPr>
        <w:rFonts w:hint="default"/>
      </w:rPr>
    </w:lvl>
    <w:lvl w:ilvl="3" w:tplc="AE628BC2">
      <w:start w:val="1"/>
      <w:numFmt w:val="bullet"/>
      <w:lvlText w:val="•"/>
      <w:lvlJc w:val="left"/>
      <w:pPr>
        <w:ind w:left="3951" w:hanging="339"/>
      </w:pPr>
      <w:rPr>
        <w:rFonts w:hint="default"/>
      </w:rPr>
    </w:lvl>
    <w:lvl w:ilvl="4" w:tplc="18FA9B12">
      <w:start w:val="1"/>
      <w:numFmt w:val="bullet"/>
      <w:lvlText w:val="•"/>
      <w:lvlJc w:val="left"/>
      <w:pPr>
        <w:ind w:left="4952" w:hanging="339"/>
      </w:pPr>
      <w:rPr>
        <w:rFonts w:hint="default"/>
      </w:rPr>
    </w:lvl>
    <w:lvl w:ilvl="5" w:tplc="977E4F8C">
      <w:start w:val="1"/>
      <w:numFmt w:val="bullet"/>
      <w:lvlText w:val="•"/>
      <w:lvlJc w:val="left"/>
      <w:pPr>
        <w:ind w:left="5953" w:hanging="339"/>
      </w:pPr>
      <w:rPr>
        <w:rFonts w:hint="default"/>
      </w:rPr>
    </w:lvl>
    <w:lvl w:ilvl="6" w:tplc="33DE2308">
      <w:start w:val="1"/>
      <w:numFmt w:val="bullet"/>
      <w:lvlText w:val="•"/>
      <w:lvlJc w:val="left"/>
      <w:pPr>
        <w:ind w:left="6954" w:hanging="339"/>
      </w:pPr>
      <w:rPr>
        <w:rFonts w:hint="default"/>
      </w:rPr>
    </w:lvl>
    <w:lvl w:ilvl="7" w:tplc="63D41656">
      <w:start w:val="1"/>
      <w:numFmt w:val="bullet"/>
      <w:lvlText w:val="•"/>
      <w:lvlJc w:val="left"/>
      <w:pPr>
        <w:ind w:left="7956" w:hanging="339"/>
      </w:pPr>
      <w:rPr>
        <w:rFonts w:hint="default"/>
      </w:rPr>
    </w:lvl>
    <w:lvl w:ilvl="8" w:tplc="4BB8359E">
      <w:start w:val="1"/>
      <w:numFmt w:val="bullet"/>
      <w:lvlText w:val="•"/>
      <w:lvlJc w:val="left"/>
      <w:pPr>
        <w:ind w:left="8957" w:hanging="339"/>
      </w:pPr>
      <w:rPr>
        <w:rFonts w:hint="default"/>
      </w:rPr>
    </w:lvl>
  </w:abstractNum>
  <w:abstractNum w:abstractNumId="14" w15:restartNumberingAfterBreak="0">
    <w:nsid w:val="54EF19DB"/>
    <w:multiLevelType w:val="hybridMultilevel"/>
    <w:tmpl w:val="1D00DD7A"/>
    <w:lvl w:ilvl="0" w:tplc="9F805DD4">
      <w:start w:val="1"/>
      <w:numFmt w:val="upperLetter"/>
      <w:lvlText w:val="(%1)"/>
      <w:lvlJc w:val="left"/>
      <w:pPr>
        <w:ind w:left="2020" w:hanging="360"/>
      </w:pPr>
      <w:rPr>
        <w:rFonts w:ascii="Arial" w:eastAsia="Arial" w:hAnsi="Arial" w:hint="default"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9F805DD4">
      <w:start w:val="1"/>
      <w:numFmt w:val="upperLetter"/>
      <w:lvlText w:val="(%3)"/>
      <w:lvlJc w:val="left"/>
      <w:pPr>
        <w:ind w:left="3460" w:hanging="180"/>
      </w:pPr>
      <w:rPr>
        <w:rFonts w:ascii="Arial" w:eastAsia="Arial" w:hAnsi="Arial" w:hint="default"/>
        <w:spacing w:val="-2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5" w15:restartNumberingAfterBreak="0">
    <w:nsid w:val="5A582C26"/>
    <w:multiLevelType w:val="hybridMultilevel"/>
    <w:tmpl w:val="AFDABB5A"/>
    <w:lvl w:ilvl="0" w:tplc="04A21824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hint="default"/>
        <w:w w:val="10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06A9C"/>
    <w:multiLevelType w:val="hybridMultilevel"/>
    <w:tmpl w:val="5D90BDB8"/>
    <w:lvl w:ilvl="0" w:tplc="DD34AE66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30C8F"/>
    <w:multiLevelType w:val="hybridMultilevel"/>
    <w:tmpl w:val="B22CDC6A"/>
    <w:lvl w:ilvl="0" w:tplc="04A21824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hint="default"/>
        <w:w w:val="105"/>
        <w:sz w:val="22"/>
        <w:szCs w:val="22"/>
      </w:rPr>
    </w:lvl>
    <w:lvl w:ilvl="1" w:tplc="053651BC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C016A5B8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45"/>
    <w:multiLevelType w:val="hybridMultilevel"/>
    <w:tmpl w:val="44E6B02C"/>
    <w:lvl w:ilvl="0" w:tplc="18EC8A78">
      <w:start w:val="7"/>
      <w:numFmt w:val="decimal"/>
      <w:lvlText w:val="(%1)"/>
      <w:lvlJc w:val="left"/>
      <w:pPr>
        <w:ind w:left="545" w:hanging="374"/>
      </w:pPr>
      <w:rPr>
        <w:rFonts w:ascii="Arial" w:eastAsia="Arial" w:hAnsi="Arial" w:hint="default"/>
        <w:w w:val="102"/>
        <w:sz w:val="22"/>
        <w:szCs w:val="22"/>
      </w:rPr>
    </w:lvl>
    <w:lvl w:ilvl="1" w:tplc="AE50DDC2">
      <w:start w:val="1"/>
      <w:numFmt w:val="lowerLetter"/>
      <w:lvlText w:val="(%2)"/>
      <w:lvlJc w:val="left"/>
      <w:pPr>
        <w:ind w:left="897" w:hanging="374"/>
      </w:pPr>
      <w:rPr>
        <w:rFonts w:ascii="Arial" w:eastAsia="Arial" w:hAnsi="Arial" w:hint="default"/>
        <w:w w:val="102"/>
        <w:sz w:val="22"/>
        <w:szCs w:val="22"/>
      </w:rPr>
    </w:lvl>
    <w:lvl w:ilvl="2" w:tplc="E1C4A33A">
      <w:start w:val="1"/>
      <w:numFmt w:val="upperLetter"/>
      <w:lvlText w:val="(%3)"/>
      <w:lvlJc w:val="left"/>
      <w:pPr>
        <w:ind w:left="1264" w:hanging="352"/>
      </w:pPr>
      <w:rPr>
        <w:rFonts w:ascii="Arial" w:eastAsia="Arial" w:hAnsi="Arial" w:hint="default"/>
        <w:w w:val="101"/>
        <w:sz w:val="22"/>
        <w:szCs w:val="22"/>
      </w:rPr>
    </w:lvl>
    <w:lvl w:ilvl="3" w:tplc="5BB48130">
      <w:start w:val="1"/>
      <w:numFmt w:val="bullet"/>
      <w:lvlText w:val="•"/>
      <w:lvlJc w:val="left"/>
      <w:pPr>
        <w:ind w:left="2468" w:hanging="352"/>
      </w:pPr>
      <w:rPr>
        <w:rFonts w:hint="default"/>
      </w:rPr>
    </w:lvl>
    <w:lvl w:ilvl="4" w:tplc="9E8C01AC">
      <w:start w:val="1"/>
      <w:numFmt w:val="bullet"/>
      <w:lvlText w:val="•"/>
      <w:lvlJc w:val="left"/>
      <w:pPr>
        <w:ind w:left="3673" w:hanging="352"/>
      </w:pPr>
      <w:rPr>
        <w:rFonts w:hint="default"/>
      </w:rPr>
    </w:lvl>
    <w:lvl w:ilvl="5" w:tplc="94AC2372">
      <w:start w:val="1"/>
      <w:numFmt w:val="bullet"/>
      <w:lvlText w:val="•"/>
      <w:lvlJc w:val="left"/>
      <w:pPr>
        <w:ind w:left="4877" w:hanging="352"/>
      </w:pPr>
      <w:rPr>
        <w:rFonts w:hint="default"/>
      </w:rPr>
    </w:lvl>
    <w:lvl w:ilvl="6" w:tplc="10D0689C">
      <w:start w:val="1"/>
      <w:numFmt w:val="bullet"/>
      <w:lvlText w:val="•"/>
      <w:lvlJc w:val="left"/>
      <w:pPr>
        <w:ind w:left="6082" w:hanging="352"/>
      </w:pPr>
      <w:rPr>
        <w:rFonts w:hint="default"/>
      </w:rPr>
    </w:lvl>
    <w:lvl w:ilvl="7" w:tplc="A6244F62">
      <w:start w:val="1"/>
      <w:numFmt w:val="bullet"/>
      <w:lvlText w:val="•"/>
      <w:lvlJc w:val="left"/>
      <w:pPr>
        <w:ind w:left="7286" w:hanging="352"/>
      </w:pPr>
      <w:rPr>
        <w:rFonts w:hint="default"/>
      </w:rPr>
    </w:lvl>
    <w:lvl w:ilvl="8" w:tplc="F6687938">
      <w:start w:val="1"/>
      <w:numFmt w:val="bullet"/>
      <w:lvlText w:val="•"/>
      <w:lvlJc w:val="left"/>
      <w:pPr>
        <w:ind w:left="8491" w:hanging="352"/>
      </w:pPr>
      <w:rPr>
        <w:rFonts w:hint="default"/>
      </w:rPr>
    </w:lvl>
  </w:abstractNum>
  <w:abstractNum w:abstractNumId="19" w15:restartNumberingAfterBreak="0">
    <w:nsid w:val="69AE799F"/>
    <w:multiLevelType w:val="hybridMultilevel"/>
    <w:tmpl w:val="6DBE945C"/>
    <w:lvl w:ilvl="0" w:tplc="04A21824">
      <w:start w:val="1"/>
      <w:numFmt w:val="decimal"/>
      <w:lvlText w:val="(%1)"/>
      <w:lvlJc w:val="left"/>
      <w:pPr>
        <w:ind w:left="580" w:hanging="360"/>
      </w:pPr>
      <w:rPr>
        <w:rFonts w:ascii="Arial" w:eastAsia="Arial" w:hAnsi="Arial" w:hint="default"/>
        <w:w w:val="105"/>
        <w:sz w:val="22"/>
        <w:szCs w:val="22"/>
      </w:rPr>
    </w:lvl>
    <w:lvl w:ilvl="1" w:tplc="57501602">
      <w:start w:val="1"/>
      <w:numFmt w:val="lowerLetter"/>
      <w:lvlText w:val="(%2)"/>
      <w:lvlJc w:val="left"/>
      <w:pPr>
        <w:ind w:left="940" w:hanging="346"/>
      </w:pPr>
      <w:rPr>
        <w:rFonts w:ascii="Arial" w:eastAsia="Arial" w:hAnsi="Arial" w:hint="default"/>
        <w:w w:val="99"/>
        <w:sz w:val="21"/>
        <w:szCs w:val="21"/>
      </w:rPr>
    </w:lvl>
    <w:lvl w:ilvl="2" w:tplc="D2DA82BA">
      <w:start w:val="1"/>
      <w:numFmt w:val="upperLetter"/>
      <w:lvlText w:val="(%3)"/>
      <w:lvlJc w:val="left"/>
      <w:pPr>
        <w:ind w:left="1300" w:hanging="353"/>
      </w:pPr>
      <w:rPr>
        <w:rFonts w:ascii="Arial" w:eastAsia="Arial" w:hAnsi="Arial" w:hint="default"/>
        <w:w w:val="98"/>
        <w:sz w:val="21"/>
        <w:szCs w:val="21"/>
      </w:rPr>
    </w:lvl>
    <w:lvl w:ilvl="3" w:tplc="A984CADC">
      <w:start w:val="1"/>
      <w:numFmt w:val="bullet"/>
      <w:lvlText w:val="•"/>
      <w:lvlJc w:val="left"/>
      <w:pPr>
        <w:ind w:left="2507" w:hanging="353"/>
      </w:pPr>
      <w:rPr>
        <w:rFonts w:hint="default"/>
      </w:rPr>
    </w:lvl>
    <w:lvl w:ilvl="4" w:tplc="CFD0E19C">
      <w:start w:val="1"/>
      <w:numFmt w:val="bullet"/>
      <w:lvlText w:val="•"/>
      <w:lvlJc w:val="left"/>
      <w:pPr>
        <w:ind w:left="3715" w:hanging="353"/>
      </w:pPr>
      <w:rPr>
        <w:rFonts w:hint="default"/>
      </w:rPr>
    </w:lvl>
    <w:lvl w:ilvl="5" w:tplc="BDA6FB1A">
      <w:start w:val="1"/>
      <w:numFmt w:val="bullet"/>
      <w:lvlText w:val="•"/>
      <w:lvlJc w:val="left"/>
      <w:pPr>
        <w:ind w:left="4922" w:hanging="353"/>
      </w:pPr>
      <w:rPr>
        <w:rFonts w:hint="default"/>
      </w:rPr>
    </w:lvl>
    <w:lvl w:ilvl="6" w:tplc="C3E23BFE">
      <w:start w:val="1"/>
      <w:numFmt w:val="bullet"/>
      <w:lvlText w:val="•"/>
      <w:lvlJc w:val="left"/>
      <w:pPr>
        <w:ind w:left="6130" w:hanging="353"/>
      </w:pPr>
      <w:rPr>
        <w:rFonts w:hint="default"/>
      </w:rPr>
    </w:lvl>
    <w:lvl w:ilvl="7" w:tplc="DACA0DA8">
      <w:start w:val="1"/>
      <w:numFmt w:val="bullet"/>
      <w:lvlText w:val="•"/>
      <w:lvlJc w:val="left"/>
      <w:pPr>
        <w:ind w:left="7337" w:hanging="353"/>
      </w:pPr>
      <w:rPr>
        <w:rFonts w:hint="default"/>
      </w:rPr>
    </w:lvl>
    <w:lvl w:ilvl="8" w:tplc="31D40B12">
      <w:start w:val="1"/>
      <w:numFmt w:val="bullet"/>
      <w:lvlText w:val="•"/>
      <w:lvlJc w:val="left"/>
      <w:pPr>
        <w:ind w:left="8545" w:hanging="353"/>
      </w:pPr>
      <w:rPr>
        <w:rFonts w:hint="default"/>
      </w:rPr>
    </w:lvl>
  </w:abstractNum>
  <w:abstractNum w:abstractNumId="20" w15:restartNumberingAfterBreak="0">
    <w:nsid w:val="762F3AFE"/>
    <w:multiLevelType w:val="hybridMultilevel"/>
    <w:tmpl w:val="7A221134"/>
    <w:lvl w:ilvl="0" w:tplc="6590E624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1" w15:restartNumberingAfterBreak="0">
    <w:nsid w:val="783E2C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7306C6"/>
    <w:multiLevelType w:val="hybridMultilevel"/>
    <w:tmpl w:val="135ADFCE"/>
    <w:lvl w:ilvl="0" w:tplc="DD34AE66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65442"/>
    <w:multiLevelType w:val="hybridMultilevel"/>
    <w:tmpl w:val="BFD8397E"/>
    <w:lvl w:ilvl="0" w:tplc="8288072C">
      <w:start w:val="1"/>
      <w:numFmt w:val="decimal"/>
      <w:lvlText w:val="(%1)"/>
      <w:lvlJc w:val="left"/>
      <w:pPr>
        <w:ind w:left="647" w:hanging="541"/>
      </w:pPr>
      <w:rPr>
        <w:rFonts w:ascii="Arial" w:eastAsia="Arial" w:hAnsi="Arial" w:hint="default"/>
        <w:b w:val="0"/>
        <w:bCs/>
        <w:color w:val="auto"/>
        <w:spacing w:val="-1"/>
        <w:sz w:val="20"/>
        <w:szCs w:val="20"/>
      </w:rPr>
    </w:lvl>
    <w:lvl w:ilvl="1" w:tplc="25209D3C">
      <w:start w:val="1"/>
      <w:numFmt w:val="lowerLetter"/>
      <w:lvlText w:val="(%2)"/>
      <w:lvlJc w:val="left"/>
      <w:pPr>
        <w:ind w:left="1187" w:hanging="540"/>
      </w:pPr>
      <w:rPr>
        <w:rFonts w:ascii="Arial" w:eastAsia="Arial" w:hAnsi="Arial" w:hint="default"/>
        <w:b w:val="0"/>
        <w:bCs/>
        <w:color w:val="auto"/>
        <w:spacing w:val="-1"/>
        <w:sz w:val="20"/>
        <w:szCs w:val="20"/>
      </w:rPr>
    </w:lvl>
    <w:lvl w:ilvl="2" w:tplc="2BF80FAA">
      <w:start w:val="1"/>
      <w:numFmt w:val="bullet"/>
      <w:lvlText w:val="•"/>
      <w:lvlJc w:val="left"/>
      <w:pPr>
        <w:ind w:left="2268" w:hanging="540"/>
      </w:pPr>
      <w:rPr>
        <w:rFonts w:hint="default"/>
      </w:rPr>
    </w:lvl>
    <w:lvl w:ilvl="3" w:tplc="6D584EC8">
      <w:start w:val="1"/>
      <w:numFmt w:val="bullet"/>
      <w:lvlText w:val="•"/>
      <w:lvlJc w:val="left"/>
      <w:pPr>
        <w:ind w:left="3350" w:hanging="540"/>
      </w:pPr>
      <w:rPr>
        <w:rFonts w:hint="default"/>
      </w:rPr>
    </w:lvl>
    <w:lvl w:ilvl="4" w:tplc="E8E40B22">
      <w:start w:val="1"/>
      <w:numFmt w:val="bullet"/>
      <w:lvlText w:val="•"/>
      <w:lvlJc w:val="left"/>
      <w:pPr>
        <w:ind w:left="4431" w:hanging="540"/>
      </w:pPr>
      <w:rPr>
        <w:rFonts w:hint="default"/>
      </w:rPr>
    </w:lvl>
    <w:lvl w:ilvl="5" w:tplc="5C8CC444">
      <w:start w:val="1"/>
      <w:numFmt w:val="bullet"/>
      <w:lvlText w:val="•"/>
      <w:lvlJc w:val="left"/>
      <w:pPr>
        <w:ind w:left="5512" w:hanging="540"/>
      </w:pPr>
      <w:rPr>
        <w:rFonts w:hint="default"/>
      </w:rPr>
    </w:lvl>
    <w:lvl w:ilvl="6" w:tplc="15FCBFCE">
      <w:start w:val="1"/>
      <w:numFmt w:val="bullet"/>
      <w:lvlText w:val="•"/>
      <w:lvlJc w:val="left"/>
      <w:pPr>
        <w:ind w:left="6594" w:hanging="540"/>
      </w:pPr>
      <w:rPr>
        <w:rFonts w:hint="default"/>
      </w:rPr>
    </w:lvl>
    <w:lvl w:ilvl="7" w:tplc="D8804E48">
      <w:start w:val="1"/>
      <w:numFmt w:val="bullet"/>
      <w:lvlText w:val="•"/>
      <w:lvlJc w:val="left"/>
      <w:pPr>
        <w:ind w:left="7675" w:hanging="540"/>
      </w:pPr>
      <w:rPr>
        <w:rFonts w:hint="default"/>
      </w:rPr>
    </w:lvl>
    <w:lvl w:ilvl="8" w:tplc="900EEA64">
      <w:start w:val="1"/>
      <w:numFmt w:val="bullet"/>
      <w:lvlText w:val="•"/>
      <w:lvlJc w:val="left"/>
      <w:pPr>
        <w:ind w:left="8757" w:hanging="540"/>
      </w:pPr>
      <w:rPr>
        <w:rFonts w:hint="default"/>
      </w:rPr>
    </w:lvl>
  </w:abstractNum>
  <w:num w:numId="1" w16cid:durableId="1939829130">
    <w:abstractNumId w:val="21"/>
  </w:num>
  <w:num w:numId="2" w16cid:durableId="1938440115">
    <w:abstractNumId w:val="8"/>
  </w:num>
  <w:num w:numId="3" w16cid:durableId="1089277753">
    <w:abstractNumId w:val="23"/>
  </w:num>
  <w:num w:numId="4" w16cid:durableId="271397710">
    <w:abstractNumId w:val="2"/>
  </w:num>
  <w:num w:numId="5" w16cid:durableId="507335743">
    <w:abstractNumId w:val="19"/>
  </w:num>
  <w:num w:numId="6" w16cid:durableId="1109934539">
    <w:abstractNumId w:val="9"/>
  </w:num>
  <w:num w:numId="7" w16cid:durableId="1004823785">
    <w:abstractNumId w:val="10"/>
  </w:num>
  <w:num w:numId="8" w16cid:durableId="460004419">
    <w:abstractNumId w:val="4"/>
  </w:num>
  <w:num w:numId="9" w16cid:durableId="2104959365">
    <w:abstractNumId w:val="13"/>
  </w:num>
  <w:num w:numId="10" w16cid:durableId="1226986325">
    <w:abstractNumId w:val="18"/>
  </w:num>
  <w:num w:numId="11" w16cid:durableId="538251144">
    <w:abstractNumId w:val="12"/>
  </w:num>
  <w:num w:numId="12" w16cid:durableId="1041707251">
    <w:abstractNumId w:val="20"/>
  </w:num>
  <w:num w:numId="13" w16cid:durableId="1486822283">
    <w:abstractNumId w:val="0"/>
  </w:num>
  <w:num w:numId="14" w16cid:durableId="983510013">
    <w:abstractNumId w:val="5"/>
  </w:num>
  <w:num w:numId="15" w16cid:durableId="1416779333">
    <w:abstractNumId w:val="3"/>
  </w:num>
  <w:num w:numId="16" w16cid:durableId="280497224">
    <w:abstractNumId w:val="11"/>
  </w:num>
  <w:num w:numId="17" w16cid:durableId="245841692">
    <w:abstractNumId w:val="17"/>
  </w:num>
  <w:num w:numId="18" w16cid:durableId="1705787407">
    <w:abstractNumId w:val="7"/>
  </w:num>
  <w:num w:numId="19" w16cid:durableId="2065642708">
    <w:abstractNumId w:val="1"/>
  </w:num>
  <w:num w:numId="20" w16cid:durableId="1810201045">
    <w:abstractNumId w:val="14"/>
  </w:num>
  <w:num w:numId="21" w16cid:durableId="1152521648">
    <w:abstractNumId w:val="22"/>
  </w:num>
  <w:num w:numId="22" w16cid:durableId="782773742">
    <w:abstractNumId w:val="6"/>
  </w:num>
  <w:num w:numId="23" w16cid:durableId="1082526609">
    <w:abstractNumId w:val="15"/>
  </w:num>
  <w:num w:numId="24" w16cid:durableId="73080653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 Carol * DAS">
    <w15:presenceInfo w15:providerId="AD" w15:userId="S::Carol.WILLIAMS@das.oregon.gov::1d04fa40-47c0-4e46-aac6-df5183273b2a"/>
  </w15:person>
  <w15:person w15:author="MENG Brandy * DAS">
    <w15:presenceInfo w15:providerId="AD" w15:userId="S::Brandy.MENG@das.oregon.gov::150a69db-8aa6-4ab6-966e-bfa612bd4ead"/>
  </w15:person>
  <w15:person w15:author="LAWSON Heath * DAS">
    <w15:presenceInfo w15:providerId="AD" w15:userId="S::Heath.LAWSON@das.oregon.gov::5cdadc97-d439-4751-baac-eec37ba9d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B9"/>
    <w:rsid w:val="000012EA"/>
    <w:rsid w:val="00005272"/>
    <w:rsid w:val="00012508"/>
    <w:rsid w:val="00034A90"/>
    <w:rsid w:val="00044C27"/>
    <w:rsid w:val="00085667"/>
    <w:rsid w:val="000877D3"/>
    <w:rsid w:val="000A4A5F"/>
    <w:rsid w:val="000A7BCB"/>
    <w:rsid w:val="000C66C8"/>
    <w:rsid w:val="000C7DC7"/>
    <w:rsid w:val="000D1588"/>
    <w:rsid w:val="000D5032"/>
    <w:rsid w:val="000D78B7"/>
    <w:rsid w:val="000E278F"/>
    <w:rsid w:val="000F169A"/>
    <w:rsid w:val="00122AE5"/>
    <w:rsid w:val="00123B7D"/>
    <w:rsid w:val="00132C97"/>
    <w:rsid w:val="00140B48"/>
    <w:rsid w:val="001646E9"/>
    <w:rsid w:val="00167690"/>
    <w:rsid w:val="00167E03"/>
    <w:rsid w:val="00170ECA"/>
    <w:rsid w:val="00194110"/>
    <w:rsid w:val="001A34D5"/>
    <w:rsid w:val="001A7E60"/>
    <w:rsid w:val="001B3585"/>
    <w:rsid w:val="001E1347"/>
    <w:rsid w:val="00204B28"/>
    <w:rsid w:val="0023274C"/>
    <w:rsid w:val="00236510"/>
    <w:rsid w:val="00260FE1"/>
    <w:rsid w:val="00263060"/>
    <w:rsid w:val="00264D88"/>
    <w:rsid w:val="002A6605"/>
    <w:rsid w:val="002B231C"/>
    <w:rsid w:val="002B3670"/>
    <w:rsid w:val="002C4B8B"/>
    <w:rsid w:val="002D5A81"/>
    <w:rsid w:val="002D6F32"/>
    <w:rsid w:val="002F16E2"/>
    <w:rsid w:val="002F3BD1"/>
    <w:rsid w:val="003205D6"/>
    <w:rsid w:val="00322F61"/>
    <w:rsid w:val="003262AF"/>
    <w:rsid w:val="00356046"/>
    <w:rsid w:val="00371056"/>
    <w:rsid w:val="003851B7"/>
    <w:rsid w:val="003915E2"/>
    <w:rsid w:val="003D2711"/>
    <w:rsid w:val="003D678C"/>
    <w:rsid w:val="003E4273"/>
    <w:rsid w:val="003F774C"/>
    <w:rsid w:val="004169F0"/>
    <w:rsid w:val="0043328D"/>
    <w:rsid w:val="00436104"/>
    <w:rsid w:val="00465639"/>
    <w:rsid w:val="00484067"/>
    <w:rsid w:val="004A2DA6"/>
    <w:rsid w:val="004A6151"/>
    <w:rsid w:val="004F5EE7"/>
    <w:rsid w:val="00512ED0"/>
    <w:rsid w:val="005247FF"/>
    <w:rsid w:val="00532BF5"/>
    <w:rsid w:val="005368DD"/>
    <w:rsid w:val="00541028"/>
    <w:rsid w:val="00547684"/>
    <w:rsid w:val="005532AC"/>
    <w:rsid w:val="0057433D"/>
    <w:rsid w:val="00584CF4"/>
    <w:rsid w:val="00585DA0"/>
    <w:rsid w:val="00586E8C"/>
    <w:rsid w:val="00591669"/>
    <w:rsid w:val="005A24D4"/>
    <w:rsid w:val="005A49B9"/>
    <w:rsid w:val="005C591B"/>
    <w:rsid w:val="005D33B4"/>
    <w:rsid w:val="005E327C"/>
    <w:rsid w:val="005E7CD5"/>
    <w:rsid w:val="006052F6"/>
    <w:rsid w:val="00615658"/>
    <w:rsid w:val="00627BA6"/>
    <w:rsid w:val="00664266"/>
    <w:rsid w:val="006838C9"/>
    <w:rsid w:val="0068646C"/>
    <w:rsid w:val="006950E2"/>
    <w:rsid w:val="006B2E35"/>
    <w:rsid w:val="006D3BD2"/>
    <w:rsid w:val="006D4586"/>
    <w:rsid w:val="006E0D50"/>
    <w:rsid w:val="00701FE0"/>
    <w:rsid w:val="0070320F"/>
    <w:rsid w:val="00703DCE"/>
    <w:rsid w:val="00705381"/>
    <w:rsid w:val="00722565"/>
    <w:rsid w:val="00731557"/>
    <w:rsid w:val="00736613"/>
    <w:rsid w:val="00747486"/>
    <w:rsid w:val="00754BC2"/>
    <w:rsid w:val="007554B4"/>
    <w:rsid w:val="0076210E"/>
    <w:rsid w:val="00762AC8"/>
    <w:rsid w:val="00763C47"/>
    <w:rsid w:val="00767991"/>
    <w:rsid w:val="00771A7A"/>
    <w:rsid w:val="00780234"/>
    <w:rsid w:val="0079303E"/>
    <w:rsid w:val="007B45C6"/>
    <w:rsid w:val="007C2C7F"/>
    <w:rsid w:val="007C6389"/>
    <w:rsid w:val="0080763E"/>
    <w:rsid w:val="00810736"/>
    <w:rsid w:val="00813A05"/>
    <w:rsid w:val="00816F47"/>
    <w:rsid w:val="008352BF"/>
    <w:rsid w:val="00871352"/>
    <w:rsid w:val="00885DD2"/>
    <w:rsid w:val="00887223"/>
    <w:rsid w:val="00892F76"/>
    <w:rsid w:val="00897525"/>
    <w:rsid w:val="008A5419"/>
    <w:rsid w:val="008B63DE"/>
    <w:rsid w:val="008C6A45"/>
    <w:rsid w:val="008F271E"/>
    <w:rsid w:val="008F63E6"/>
    <w:rsid w:val="008F770E"/>
    <w:rsid w:val="00906973"/>
    <w:rsid w:val="00910F81"/>
    <w:rsid w:val="00913D3A"/>
    <w:rsid w:val="00931DF3"/>
    <w:rsid w:val="00940962"/>
    <w:rsid w:val="00940F85"/>
    <w:rsid w:val="00947489"/>
    <w:rsid w:val="0095732B"/>
    <w:rsid w:val="00977E97"/>
    <w:rsid w:val="00992B9F"/>
    <w:rsid w:val="009A1715"/>
    <w:rsid w:val="009A5A8B"/>
    <w:rsid w:val="009A5D57"/>
    <w:rsid w:val="009A6F89"/>
    <w:rsid w:val="009A7448"/>
    <w:rsid w:val="009A7B01"/>
    <w:rsid w:val="009B0F30"/>
    <w:rsid w:val="009B2BC0"/>
    <w:rsid w:val="009C5720"/>
    <w:rsid w:val="009D31A4"/>
    <w:rsid w:val="009F068D"/>
    <w:rsid w:val="00A1087F"/>
    <w:rsid w:val="00A229B9"/>
    <w:rsid w:val="00A22B7C"/>
    <w:rsid w:val="00A23F5E"/>
    <w:rsid w:val="00A25DA0"/>
    <w:rsid w:val="00A522D8"/>
    <w:rsid w:val="00A64272"/>
    <w:rsid w:val="00A70176"/>
    <w:rsid w:val="00A71AAE"/>
    <w:rsid w:val="00A82133"/>
    <w:rsid w:val="00A96140"/>
    <w:rsid w:val="00A96CF5"/>
    <w:rsid w:val="00A978A3"/>
    <w:rsid w:val="00AD1147"/>
    <w:rsid w:val="00AF2E55"/>
    <w:rsid w:val="00B038B2"/>
    <w:rsid w:val="00B05CBF"/>
    <w:rsid w:val="00B20134"/>
    <w:rsid w:val="00B21256"/>
    <w:rsid w:val="00B80A19"/>
    <w:rsid w:val="00B82BCD"/>
    <w:rsid w:val="00B91A4D"/>
    <w:rsid w:val="00B975D1"/>
    <w:rsid w:val="00BB3404"/>
    <w:rsid w:val="00BB6322"/>
    <w:rsid w:val="00BC0D00"/>
    <w:rsid w:val="00BC26D4"/>
    <w:rsid w:val="00C00CF1"/>
    <w:rsid w:val="00C12B41"/>
    <w:rsid w:val="00C13571"/>
    <w:rsid w:val="00C15D1C"/>
    <w:rsid w:val="00C15D25"/>
    <w:rsid w:val="00C3035B"/>
    <w:rsid w:val="00C37292"/>
    <w:rsid w:val="00C41D26"/>
    <w:rsid w:val="00C464F5"/>
    <w:rsid w:val="00C51131"/>
    <w:rsid w:val="00C51C89"/>
    <w:rsid w:val="00C70D5B"/>
    <w:rsid w:val="00C927A5"/>
    <w:rsid w:val="00CA1AE4"/>
    <w:rsid w:val="00CA3F82"/>
    <w:rsid w:val="00CA5BE7"/>
    <w:rsid w:val="00CB186B"/>
    <w:rsid w:val="00CB4A83"/>
    <w:rsid w:val="00CC72C8"/>
    <w:rsid w:val="00CD1AAF"/>
    <w:rsid w:val="00CD7306"/>
    <w:rsid w:val="00CE3CE5"/>
    <w:rsid w:val="00D338B7"/>
    <w:rsid w:val="00D3641E"/>
    <w:rsid w:val="00D406C2"/>
    <w:rsid w:val="00D43DFD"/>
    <w:rsid w:val="00D462BD"/>
    <w:rsid w:val="00D53781"/>
    <w:rsid w:val="00D60870"/>
    <w:rsid w:val="00D656F1"/>
    <w:rsid w:val="00D65984"/>
    <w:rsid w:val="00D77974"/>
    <w:rsid w:val="00D97A5F"/>
    <w:rsid w:val="00DB55DC"/>
    <w:rsid w:val="00DC3FF2"/>
    <w:rsid w:val="00DC4B39"/>
    <w:rsid w:val="00DC4D5D"/>
    <w:rsid w:val="00DD294E"/>
    <w:rsid w:val="00DD62D2"/>
    <w:rsid w:val="00DE7793"/>
    <w:rsid w:val="00DF0A85"/>
    <w:rsid w:val="00E04B97"/>
    <w:rsid w:val="00E1290D"/>
    <w:rsid w:val="00E17664"/>
    <w:rsid w:val="00E26F8E"/>
    <w:rsid w:val="00E31274"/>
    <w:rsid w:val="00E3225F"/>
    <w:rsid w:val="00E63B19"/>
    <w:rsid w:val="00E66CFA"/>
    <w:rsid w:val="00E66DE6"/>
    <w:rsid w:val="00E71034"/>
    <w:rsid w:val="00E87E93"/>
    <w:rsid w:val="00EA2B94"/>
    <w:rsid w:val="00EB35BC"/>
    <w:rsid w:val="00EE2639"/>
    <w:rsid w:val="00EF187C"/>
    <w:rsid w:val="00EF6B70"/>
    <w:rsid w:val="00F1420E"/>
    <w:rsid w:val="00F16BFB"/>
    <w:rsid w:val="00F25592"/>
    <w:rsid w:val="00F33FC6"/>
    <w:rsid w:val="00F42745"/>
    <w:rsid w:val="00F4718E"/>
    <w:rsid w:val="00F5392F"/>
    <w:rsid w:val="00FB033A"/>
    <w:rsid w:val="00FB0369"/>
    <w:rsid w:val="00FB2C66"/>
    <w:rsid w:val="00FC214B"/>
    <w:rsid w:val="00FC5079"/>
    <w:rsid w:val="00FD3158"/>
    <w:rsid w:val="00FE25D6"/>
    <w:rsid w:val="00FE434C"/>
    <w:rsid w:val="00FE5D6D"/>
    <w:rsid w:val="00FF287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35B239"/>
  <w15:docId w15:val="{136BE88D-7A0F-4ED3-9C40-8DFC20A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32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8B"/>
    <w:pPr>
      <w:keepNext/>
      <w:keepLines/>
      <w:spacing w:after="120"/>
      <w:outlineLvl w:val="0"/>
    </w:pPr>
    <w:rPr>
      <w:rFonts w:eastAsiaTheme="majorEastAsi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E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35"/>
    <w:rPr>
      <w:sz w:val="22"/>
      <w:szCs w:val="22"/>
    </w:rPr>
  </w:style>
  <w:style w:type="paragraph" w:customStyle="1" w:styleId="Default">
    <w:name w:val="Default"/>
    <w:rsid w:val="00C46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7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B8B"/>
    <w:rPr>
      <w:rFonts w:ascii="Arial" w:eastAsiaTheme="majorEastAsia" w:hAnsi="Arial" w:cstheme="majorBidi"/>
      <w:b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0D50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7991"/>
    <w:pPr>
      <w:widowControl w:val="0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991"/>
    <w:rPr>
      <w:rFonts w:ascii="Arial" w:eastAsia="Arial" w:hAnsi="Arial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B6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2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12ED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18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das/HR/Documents/job_rotation_assignment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7B07E97E-E967-466C-ACE4-0288D010F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CCB60-2B7F-4A2E-B9B6-88BD64915CDE}"/>
</file>

<file path=customXml/itemProps3.xml><?xml version="1.0" encoding="utf-8"?>
<ds:datastoreItem xmlns:ds="http://schemas.openxmlformats.org/officeDocument/2006/customXml" ds:itemID="{C1730910-EF5C-4BCC-BC37-767D86EDCB96}"/>
</file>

<file path=customXml/itemProps4.xml><?xml version="1.0" encoding="utf-8"?>
<ds:datastoreItem xmlns:ds="http://schemas.openxmlformats.org/officeDocument/2006/customXml" ds:itemID="{EF0230B3-7E35-4D71-ABB2-937E38EAD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Chambers</dc:creator>
  <cp:lastModifiedBy>MENG Brandy * DAS</cp:lastModifiedBy>
  <cp:revision>5</cp:revision>
  <cp:lastPrinted>2019-01-22T23:54:00Z</cp:lastPrinted>
  <dcterms:created xsi:type="dcterms:W3CDTF">2023-08-08T17:42:00Z</dcterms:created>
  <dcterms:modified xsi:type="dcterms:W3CDTF">2024-02-28T16:36:00Z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2024-02-28T14:16:36Z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23c9c411-804d-4808-b324-04b27dc31ba0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0x01010006B76FC3C857F240A9C2E4F15016144F</vt:lpwstr>
  </property>
</Properties>
</file>