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1FA0" w14:textId="1CEBFAFA" w:rsidR="00497E41" w:rsidRPr="00F34776" w:rsidRDefault="00874D28" w:rsidP="00F34776">
      <w:pPr>
        <w:rPr>
          <w:sz w:val="24"/>
          <w:szCs w:val="24"/>
        </w:rPr>
      </w:pPr>
      <w:commentRangeStart w:id="0"/>
      <w:r w:rsidRPr="00F34776">
        <w:rPr>
          <w:b/>
          <w:bCs/>
          <w:sz w:val="24"/>
          <w:szCs w:val="24"/>
        </w:rPr>
        <w:t>a.</w:t>
      </w:r>
      <w:commentRangeEnd w:id="0"/>
      <w:r>
        <w:rPr>
          <w:rStyle w:val="CommentReference"/>
        </w:rPr>
        <w:commentReference w:id="0"/>
      </w:r>
      <w:r>
        <w:tab/>
      </w:r>
      <w:commentRangeStart w:id="1"/>
      <w:r w:rsidR="00497E41" w:rsidRPr="00D270FF">
        <w:t xml:space="preserve">Service </w:t>
      </w:r>
      <w:r w:rsidR="00497E41" w:rsidRPr="00F34776">
        <w:rPr>
          <w:sz w:val="24"/>
          <w:szCs w:val="24"/>
        </w:rPr>
        <w:t>Name</w:t>
      </w:r>
      <w:r w:rsidR="00497E41" w:rsidRPr="00D270FF">
        <w:t>:</w:t>
      </w:r>
      <w:commentRangeEnd w:id="1"/>
      <w:r w:rsidR="0011699B">
        <w:rPr>
          <w:rStyle w:val="CommentReference"/>
        </w:rPr>
        <w:commentReference w:id="1"/>
      </w:r>
      <w:r w:rsidR="00D270FF">
        <w:tab/>
      </w:r>
      <w:r w:rsidR="0022471C" w:rsidRPr="00F34776">
        <w:rPr>
          <w:sz w:val="24"/>
          <w:szCs w:val="24"/>
        </w:rPr>
        <w:t>GAMBLING DISORDER</w:t>
      </w:r>
      <w:r w:rsidR="00497E41" w:rsidRPr="00F34776">
        <w:rPr>
          <w:sz w:val="24"/>
          <w:szCs w:val="24"/>
        </w:rPr>
        <w:t xml:space="preserve"> </w:t>
      </w:r>
      <w:r w:rsidR="00622425" w:rsidRPr="00F34776">
        <w:rPr>
          <w:sz w:val="24"/>
          <w:szCs w:val="24"/>
        </w:rPr>
        <w:t xml:space="preserve">RESIDENTIAL </w:t>
      </w:r>
      <w:r w:rsidR="00497E41" w:rsidRPr="00F34776">
        <w:rPr>
          <w:sz w:val="24"/>
          <w:szCs w:val="24"/>
        </w:rPr>
        <w:t>SERVICES</w:t>
      </w:r>
      <w:r w:rsidR="001870C3" w:rsidRPr="00F34776">
        <w:rPr>
          <w:sz w:val="24"/>
          <w:szCs w:val="24"/>
        </w:rPr>
        <w:t xml:space="preserve"> </w:t>
      </w:r>
    </w:p>
    <w:p w14:paraId="155A8BE8" w14:textId="5CEA6E5A" w:rsidR="00497E41" w:rsidRPr="00874D28" w:rsidRDefault="00497E41" w:rsidP="00781498">
      <w:pPr>
        <w:widowControl/>
        <w:tabs>
          <w:tab w:val="left" w:pos="3600"/>
        </w:tabs>
        <w:spacing w:after="240"/>
        <w:ind w:left="1440"/>
        <w:rPr>
          <w:sz w:val="24"/>
          <w:szCs w:val="24"/>
        </w:rPr>
      </w:pPr>
      <w:r w:rsidRPr="00874D28">
        <w:rPr>
          <w:sz w:val="24"/>
          <w:szCs w:val="24"/>
        </w:rPr>
        <w:t xml:space="preserve">Service </w:t>
      </w:r>
      <w:r w:rsidR="004023CE" w:rsidRPr="00874D28">
        <w:rPr>
          <w:sz w:val="24"/>
          <w:szCs w:val="24"/>
        </w:rPr>
        <w:t>ID Code</w:t>
      </w:r>
      <w:r w:rsidRPr="00874D28">
        <w:rPr>
          <w:sz w:val="24"/>
          <w:szCs w:val="24"/>
        </w:rPr>
        <w:t>:</w:t>
      </w:r>
      <w:r w:rsidR="00D270FF" w:rsidRPr="00874D28">
        <w:rPr>
          <w:sz w:val="24"/>
          <w:szCs w:val="24"/>
        </w:rPr>
        <w:tab/>
      </w:r>
      <w:r w:rsidRPr="00874D28">
        <w:rPr>
          <w:b/>
          <w:bCs/>
          <w:sz w:val="24"/>
          <w:szCs w:val="24"/>
          <w:u w:val="single"/>
        </w:rPr>
        <w:t>A&amp;D 8</w:t>
      </w:r>
      <w:r w:rsidR="001870C3" w:rsidRPr="00874D28">
        <w:rPr>
          <w:b/>
          <w:bCs/>
          <w:sz w:val="24"/>
          <w:szCs w:val="24"/>
          <w:u w:val="single"/>
        </w:rPr>
        <w:t>2</w:t>
      </w:r>
    </w:p>
    <w:p w14:paraId="5763D22F" w14:textId="5E64CEDF" w:rsidR="00497E41" w:rsidRPr="00781498" w:rsidRDefault="00497E41" w:rsidP="00781498">
      <w:pPr>
        <w:pStyle w:val="ListParagraph"/>
        <w:widowControl/>
        <w:numPr>
          <w:ilvl w:val="2"/>
          <w:numId w:val="5"/>
        </w:numPr>
        <w:spacing w:after="120"/>
        <w:contextualSpacing w:val="0"/>
        <w:rPr>
          <w:b/>
          <w:bCs/>
          <w:sz w:val="24"/>
          <w:szCs w:val="24"/>
          <w:u w:val="single"/>
        </w:rPr>
      </w:pPr>
      <w:r w:rsidRPr="00781498">
        <w:rPr>
          <w:b/>
          <w:bCs/>
          <w:sz w:val="24"/>
          <w:szCs w:val="24"/>
          <w:u w:val="single"/>
        </w:rPr>
        <w:t>Service Description</w:t>
      </w:r>
    </w:p>
    <w:p w14:paraId="6471C43F" w14:textId="24C95220" w:rsidR="00990DD6" w:rsidRPr="00990DD6" w:rsidRDefault="00990DD6" w:rsidP="00D270FF">
      <w:pPr>
        <w:pStyle w:val="BodyText"/>
        <w:spacing w:after="120"/>
        <w:ind w:left="2160"/>
        <w:rPr>
          <w:sz w:val="24"/>
          <w:szCs w:val="24"/>
        </w:rPr>
      </w:pPr>
      <w:r w:rsidRPr="00990DD6">
        <w:rPr>
          <w:sz w:val="24"/>
          <w:szCs w:val="24"/>
        </w:rPr>
        <w:t xml:space="preserve">For purposes of this </w:t>
      </w:r>
      <w:r w:rsidR="00C35C66">
        <w:rPr>
          <w:sz w:val="24"/>
          <w:szCs w:val="24"/>
        </w:rPr>
        <w:t xml:space="preserve">A&amp;D 82 </w:t>
      </w:r>
      <w:r>
        <w:rPr>
          <w:sz w:val="24"/>
          <w:szCs w:val="24"/>
        </w:rPr>
        <w:t xml:space="preserve">Service Description, </w:t>
      </w:r>
      <w:r w:rsidRPr="00990DD6">
        <w:rPr>
          <w:sz w:val="24"/>
          <w:szCs w:val="24"/>
        </w:rPr>
        <w:t xml:space="preserve">an </w:t>
      </w:r>
      <w:r w:rsidR="00095210">
        <w:rPr>
          <w:sz w:val="24"/>
          <w:szCs w:val="24"/>
        </w:rPr>
        <w:t>I</w:t>
      </w:r>
      <w:r w:rsidR="00095210" w:rsidRPr="00990DD6">
        <w:rPr>
          <w:sz w:val="24"/>
          <w:szCs w:val="24"/>
        </w:rPr>
        <w:t xml:space="preserve">ndividual </w:t>
      </w:r>
      <w:r w:rsidRPr="00990DD6">
        <w:rPr>
          <w:sz w:val="24"/>
          <w:szCs w:val="24"/>
        </w:rPr>
        <w:t xml:space="preserve">with a </w:t>
      </w:r>
      <w:r>
        <w:rPr>
          <w:sz w:val="24"/>
          <w:szCs w:val="24"/>
        </w:rPr>
        <w:t>G</w:t>
      </w:r>
      <w:r w:rsidRPr="00990DD6">
        <w:rPr>
          <w:sz w:val="24"/>
          <w:szCs w:val="24"/>
        </w:rPr>
        <w:t xml:space="preserve">ambling </w:t>
      </w:r>
      <w:r>
        <w:rPr>
          <w:sz w:val="24"/>
          <w:szCs w:val="24"/>
        </w:rPr>
        <w:t>D</w:t>
      </w:r>
      <w:r w:rsidRPr="00990DD6">
        <w:rPr>
          <w:sz w:val="24"/>
          <w:szCs w:val="24"/>
        </w:rPr>
        <w:t xml:space="preserve">isorder is an </w:t>
      </w:r>
      <w:r w:rsidR="00095210">
        <w:rPr>
          <w:sz w:val="24"/>
          <w:szCs w:val="24"/>
        </w:rPr>
        <w:t>I</w:t>
      </w:r>
      <w:r w:rsidR="00095210" w:rsidRPr="00990DD6">
        <w:rPr>
          <w:sz w:val="24"/>
          <w:szCs w:val="24"/>
        </w:rPr>
        <w:t>ndividual</w:t>
      </w:r>
      <w:r w:rsidR="00095210">
        <w:rPr>
          <w:sz w:val="24"/>
          <w:szCs w:val="24"/>
        </w:rPr>
        <w:t xml:space="preserve"> </w:t>
      </w:r>
      <w:r w:rsidRPr="00990DD6">
        <w:rPr>
          <w:sz w:val="24"/>
          <w:szCs w:val="24"/>
        </w:rPr>
        <w:t xml:space="preserve">with persistent and recurrent problematic gambling behavior leading to clinically significant impairment or distress, as indicated by the </w:t>
      </w:r>
      <w:r w:rsidR="00095210">
        <w:rPr>
          <w:sz w:val="24"/>
          <w:szCs w:val="24"/>
        </w:rPr>
        <w:t>I</w:t>
      </w:r>
      <w:r w:rsidRPr="00990DD6">
        <w:rPr>
          <w:sz w:val="24"/>
          <w:szCs w:val="24"/>
        </w:rPr>
        <w:t xml:space="preserve">ndividual meeting the diagnostic criteria of the most current version of the Diagnostic and Statistical Manual for Mental Disorders. </w:t>
      </w:r>
      <w:r w:rsidRPr="00575479">
        <w:rPr>
          <w:sz w:val="24"/>
          <w:szCs w:val="24"/>
        </w:rPr>
        <w:t>Th</w:t>
      </w:r>
      <w:r w:rsidR="00CD4C1C">
        <w:rPr>
          <w:sz w:val="24"/>
          <w:szCs w:val="24"/>
        </w:rPr>
        <w:t>is</w:t>
      </w:r>
      <w:r w:rsidRPr="00575479">
        <w:rPr>
          <w:sz w:val="24"/>
          <w:szCs w:val="24"/>
        </w:rPr>
        <w:t xml:space="preserve"> diagnos</w:t>
      </w:r>
      <w:r w:rsidR="00CD4C1C">
        <w:rPr>
          <w:sz w:val="24"/>
          <w:szCs w:val="24"/>
        </w:rPr>
        <w:t>i</w:t>
      </w:r>
      <w:r w:rsidRPr="00575479">
        <w:rPr>
          <w:sz w:val="24"/>
          <w:szCs w:val="24"/>
        </w:rPr>
        <w:t>s must be primary or secondary</w:t>
      </w:r>
      <w:r w:rsidRPr="00990DD6">
        <w:rPr>
          <w:sz w:val="24"/>
          <w:szCs w:val="24"/>
        </w:rPr>
        <w:t>.</w:t>
      </w:r>
    </w:p>
    <w:p w14:paraId="7B827F52" w14:textId="7C2C590C" w:rsidR="00497E41" w:rsidRPr="00BA712D" w:rsidRDefault="00497E41" w:rsidP="00E87ADF">
      <w:pPr>
        <w:pStyle w:val="ListParagraph"/>
        <w:widowControl/>
        <w:numPr>
          <w:ilvl w:val="3"/>
          <w:numId w:val="5"/>
        </w:numPr>
        <w:spacing w:after="120"/>
        <w:contextualSpacing w:val="0"/>
        <w:rPr>
          <w:sz w:val="24"/>
          <w:szCs w:val="24"/>
        </w:rPr>
      </w:pPr>
      <w:r w:rsidRPr="006D2015">
        <w:rPr>
          <w:sz w:val="24"/>
          <w:szCs w:val="24"/>
        </w:rPr>
        <w:t xml:space="preserve">Gambling </w:t>
      </w:r>
      <w:r w:rsidR="0022471C">
        <w:rPr>
          <w:sz w:val="24"/>
          <w:szCs w:val="24"/>
        </w:rPr>
        <w:t xml:space="preserve">Disorder </w:t>
      </w:r>
      <w:r w:rsidR="00622425" w:rsidRPr="006D2015">
        <w:rPr>
          <w:sz w:val="24"/>
          <w:szCs w:val="24"/>
        </w:rPr>
        <w:t xml:space="preserve">Residential </w:t>
      </w:r>
      <w:r w:rsidRPr="006D2015">
        <w:rPr>
          <w:sz w:val="24"/>
          <w:szCs w:val="24"/>
        </w:rPr>
        <w:t>Services (A&amp;D 8</w:t>
      </w:r>
      <w:r w:rsidR="00673A80" w:rsidRPr="006D2015">
        <w:rPr>
          <w:sz w:val="24"/>
          <w:szCs w:val="24"/>
        </w:rPr>
        <w:t>2</w:t>
      </w:r>
      <w:r w:rsidR="00C35C66">
        <w:rPr>
          <w:sz w:val="24"/>
          <w:szCs w:val="24"/>
        </w:rPr>
        <w:t xml:space="preserve"> Services</w:t>
      </w:r>
      <w:r w:rsidRPr="006D2015">
        <w:rPr>
          <w:sz w:val="24"/>
          <w:szCs w:val="24"/>
        </w:rPr>
        <w:t xml:space="preserve">) are </w:t>
      </w:r>
      <w:r w:rsidR="00C35C66">
        <w:rPr>
          <w:sz w:val="24"/>
          <w:szCs w:val="24"/>
        </w:rPr>
        <w:t>S</w:t>
      </w:r>
      <w:r w:rsidR="00C35C66" w:rsidRPr="006D2015">
        <w:rPr>
          <w:sz w:val="24"/>
          <w:szCs w:val="24"/>
        </w:rPr>
        <w:t xml:space="preserve">ervices </w:t>
      </w:r>
      <w:r w:rsidR="00427E47" w:rsidRPr="006D2015">
        <w:rPr>
          <w:sz w:val="24"/>
          <w:szCs w:val="24"/>
        </w:rPr>
        <w:t xml:space="preserve">that </w:t>
      </w:r>
      <w:r w:rsidRPr="006D2015">
        <w:rPr>
          <w:sz w:val="24"/>
          <w:szCs w:val="24"/>
        </w:rPr>
        <w:t>provide problem gambling assessment, treatment, rehabilitation</w:t>
      </w:r>
      <w:r w:rsidR="007758D1">
        <w:rPr>
          <w:sz w:val="24"/>
          <w:szCs w:val="24"/>
        </w:rPr>
        <w:t>,</w:t>
      </w:r>
      <w:r w:rsidRPr="006D2015">
        <w:rPr>
          <w:sz w:val="24"/>
          <w:szCs w:val="24"/>
        </w:rPr>
        <w:t xml:space="preserve"> and </w:t>
      </w:r>
      <w:r w:rsidR="00990DD6" w:rsidRPr="00BA712D">
        <w:rPr>
          <w:sz w:val="24"/>
          <w:szCs w:val="24"/>
        </w:rPr>
        <w:t>24-</w:t>
      </w:r>
      <w:r w:rsidRPr="00BA712D">
        <w:rPr>
          <w:sz w:val="24"/>
          <w:szCs w:val="24"/>
        </w:rPr>
        <w:t>hour observation monitoring for</w:t>
      </w:r>
      <w:r w:rsidR="00990DD6" w:rsidRPr="00BA712D">
        <w:rPr>
          <w:sz w:val="24"/>
          <w:szCs w:val="24"/>
        </w:rPr>
        <w:t xml:space="preserve"> </w:t>
      </w:r>
      <w:r w:rsidR="00095210" w:rsidRPr="00BA712D">
        <w:rPr>
          <w:sz w:val="24"/>
          <w:szCs w:val="24"/>
        </w:rPr>
        <w:t xml:space="preserve">Individuals </w:t>
      </w:r>
      <w:r w:rsidR="00990DD6" w:rsidRPr="00BA712D">
        <w:rPr>
          <w:sz w:val="24"/>
          <w:szCs w:val="24"/>
        </w:rPr>
        <w:t>with a Gambling</w:t>
      </w:r>
      <w:r w:rsidRPr="00BA712D">
        <w:rPr>
          <w:sz w:val="24"/>
          <w:szCs w:val="24"/>
        </w:rPr>
        <w:t xml:space="preserve"> </w:t>
      </w:r>
      <w:r w:rsidR="00990DD6" w:rsidRPr="00BA712D">
        <w:rPr>
          <w:sz w:val="24"/>
          <w:szCs w:val="24"/>
        </w:rPr>
        <w:t>D</w:t>
      </w:r>
      <w:r w:rsidR="00975049" w:rsidRPr="00BA712D">
        <w:rPr>
          <w:sz w:val="24"/>
          <w:szCs w:val="24"/>
        </w:rPr>
        <w:t>isord</w:t>
      </w:r>
      <w:r w:rsidR="00990DD6" w:rsidRPr="00BA712D">
        <w:rPr>
          <w:sz w:val="24"/>
          <w:szCs w:val="24"/>
        </w:rPr>
        <w:t>er</w:t>
      </w:r>
      <w:r w:rsidR="003F0B63" w:rsidRPr="00BA712D">
        <w:rPr>
          <w:sz w:val="24"/>
          <w:szCs w:val="24"/>
        </w:rPr>
        <w:t>.</w:t>
      </w:r>
    </w:p>
    <w:p w14:paraId="6FA52D03" w14:textId="6DF18D8C" w:rsidR="00FF7A92" w:rsidRPr="00BA712D" w:rsidRDefault="00A41F65" w:rsidP="00E87ADF">
      <w:pPr>
        <w:pStyle w:val="ListParagraph"/>
        <w:widowControl/>
        <w:numPr>
          <w:ilvl w:val="3"/>
          <w:numId w:val="5"/>
        </w:numPr>
        <w:spacing w:after="120"/>
        <w:contextualSpacing w:val="0"/>
        <w:rPr>
          <w:sz w:val="24"/>
          <w:szCs w:val="24"/>
        </w:rPr>
      </w:pPr>
      <w:commentRangeStart w:id="2"/>
      <w:r w:rsidRPr="00BA712D">
        <w:rPr>
          <w:sz w:val="24"/>
          <w:szCs w:val="24"/>
        </w:rPr>
        <w:t xml:space="preserve">Referral to </w:t>
      </w:r>
      <w:r w:rsidR="00FF7A92" w:rsidRPr="00BA712D">
        <w:rPr>
          <w:sz w:val="24"/>
          <w:szCs w:val="24"/>
        </w:rPr>
        <w:t xml:space="preserve">A&amp;D 82 Services </w:t>
      </w:r>
      <w:r w:rsidRPr="00BA712D">
        <w:rPr>
          <w:sz w:val="24"/>
          <w:szCs w:val="24"/>
        </w:rPr>
        <w:t>is through an approved A&amp;D 81 Problem Gambling Treatment Outpatient Service provider</w:t>
      </w:r>
      <w:r w:rsidR="00485068" w:rsidRPr="00BA712D">
        <w:rPr>
          <w:sz w:val="24"/>
          <w:szCs w:val="24"/>
          <w:rPrChange w:id="3" w:author="Coe Greta L" w:date="2024-02-05T09:12:00Z">
            <w:rPr>
              <w:sz w:val="24"/>
              <w:szCs w:val="24"/>
              <w:highlight w:val="yellow"/>
            </w:rPr>
          </w:rPrChange>
        </w:rPr>
        <w:t xml:space="preserve">, </w:t>
      </w:r>
      <w:r w:rsidR="0094610B" w:rsidRPr="00BA712D">
        <w:rPr>
          <w:sz w:val="24"/>
          <w:szCs w:val="24"/>
        </w:rPr>
        <w:t>Emergency Department</w:t>
      </w:r>
      <w:r w:rsidR="00485068" w:rsidRPr="00BA712D">
        <w:rPr>
          <w:sz w:val="24"/>
          <w:szCs w:val="24"/>
        </w:rPr>
        <w:t xml:space="preserve"> </w:t>
      </w:r>
      <w:r w:rsidR="00485068" w:rsidRPr="00BA712D">
        <w:rPr>
          <w:sz w:val="24"/>
          <w:szCs w:val="24"/>
          <w:rPrChange w:id="4" w:author="Coe Greta L" w:date="2024-02-05T09:12:00Z">
            <w:rPr>
              <w:sz w:val="24"/>
              <w:szCs w:val="24"/>
              <w:highlight w:val="yellow"/>
            </w:rPr>
          </w:rPrChange>
        </w:rPr>
        <w:t>or Primary Care Provider</w:t>
      </w:r>
      <w:r w:rsidR="0094610B" w:rsidRPr="00BA712D">
        <w:rPr>
          <w:sz w:val="24"/>
          <w:szCs w:val="24"/>
        </w:rPr>
        <w:t xml:space="preserve">, with </w:t>
      </w:r>
      <w:r w:rsidRPr="00BA712D">
        <w:rPr>
          <w:sz w:val="24"/>
          <w:szCs w:val="24"/>
        </w:rPr>
        <w:t xml:space="preserve">specific approval </w:t>
      </w:r>
      <w:r w:rsidR="0094610B" w:rsidRPr="00BA712D">
        <w:rPr>
          <w:sz w:val="24"/>
          <w:szCs w:val="24"/>
        </w:rPr>
        <w:t xml:space="preserve">of the </w:t>
      </w:r>
      <w:r w:rsidR="001F2889" w:rsidRPr="00BA712D">
        <w:rPr>
          <w:sz w:val="24"/>
          <w:szCs w:val="24"/>
        </w:rPr>
        <w:t>A&amp;D 82 S</w:t>
      </w:r>
      <w:r w:rsidRPr="00BA712D">
        <w:rPr>
          <w:sz w:val="24"/>
          <w:szCs w:val="24"/>
        </w:rPr>
        <w:t xml:space="preserve">ervice provider. </w:t>
      </w:r>
      <w:commentRangeEnd w:id="2"/>
      <w:r w:rsidR="0011699B" w:rsidRPr="00BA712D">
        <w:rPr>
          <w:rStyle w:val="CommentReference"/>
        </w:rPr>
        <w:commentReference w:id="2"/>
      </w:r>
    </w:p>
    <w:p w14:paraId="47D2AE30" w14:textId="4A38E6C0" w:rsidR="00497E41" w:rsidRPr="00E87ADF" w:rsidRDefault="00C35C66" w:rsidP="00E87ADF">
      <w:pPr>
        <w:pStyle w:val="ListParagraph"/>
        <w:widowControl/>
        <w:numPr>
          <w:ilvl w:val="3"/>
          <w:numId w:val="5"/>
        </w:numPr>
        <w:spacing w:after="120"/>
        <w:contextualSpacing w:val="0"/>
        <w:rPr>
          <w:sz w:val="24"/>
          <w:szCs w:val="24"/>
        </w:rPr>
      </w:pPr>
      <w:r>
        <w:rPr>
          <w:sz w:val="24"/>
          <w:szCs w:val="24"/>
        </w:rPr>
        <w:t>A&amp;D 82</w:t>
      </w:r>
      <w:r w:rsidR="00622425" w:rsidRPr="00E87ADF">
        <w:rPr>
          <w:sz w:val="24"/>
          <w:szCs w:val="24"/>
        </w:rPr>
        <w:t xml:space="preserve"> </w:t>
      </w:r>
      <w:r w:rsidR="00497E41" w:rsidRPr="00E87ADF">
        <w:rPr>
          <w:sz w:val="24"/>
          <w:szCs w:val="24"/>
        </w:rPr>
        <w:t xml:space="preserve">Services are to be made available to any Oregon resident </w:t>
      </w:r>
      <w:r w:rsidR="00990DD6" w:rsidRPr="00E87ADF">
        <w:rPr>
          <w:sz w:val="24"/>
          <w:szCs w:val="24"/>
        </w:rPr>
        <w:t>with a Gambling Disorder</w:t>
      </w:r>
      <w:r>
        <w:rPr>
          <w:sz w:val="24"/>
          <w:szCs w:val="24"/>
        </w:rPr>
        <w:t>,</w:t>
      </w:r>
      <w:r w:rsidR="00990DD6" w:rsidRPr="00E87ADF">
        <w:rPr>
          <w:sz w:val="24"/>
          <w:szCs w:val="24"/>
        </w:rPr>
        <w:t xml:space="preserve"> </w:t>
      </w:r>
      <w:r w:rsidR="00497E41" w:rsidRPr="00E87ADF">
        <w:rPr>
          <w:sz w:val="24"/>
          <w:szCs w:val="24"/>
        </w:rPr>
        <w:t xml:space="preserve">as </w:t>
      </w:r>
      <w:r w:rsidR="00990DD6" w:rsidRPr="00E87ADF">
        <w:rPr>
          <w:sz w:val="24"/>
          <w:szCs w:val="24"/>
        </w:rPr>
        <w:t xml:space="preserve">defined </w:t>
      </w:r>
      <w:r w:rsidR="00497E41" w:rsidRPr="00E87ADF">
        <w:rPr>
          <w:sz w:val="24"/>
          <w:szCs w:val="24"/>
        </w:rPr>
        <w:t xml:space="preserve">above. </w:t>
      </w:r>
      <w:r w:rsidR="00575479" w:rsidRPr="00E87ADF">
        <w:rPr>
          <w:sz w:val="24"/>
          <w:szCs w:val="24"/>
        </w:rPr>
        <w:t xml:space="preserve">A&amp;D 82 </w:t>
      </w:r>
      <w:r w:rsidR="00990DD6" w:rsidRPr="00E87ADF">
        <w:rPr>
          <w:sz w:val="24"/>
          <w:szCs w:val="24"/>
        </w:rPr>
        <w:t xml:space="preserve">Services </w:t>
      </w:r>
      <w:r>
        <w:rPr>
          <w:sz w:val="24"/>
          <w:szCs w:val="24"/>
        </w:rPr>
        <w:t>to out-</w:t>
      </w:r>
      <w:r w:rsidR="00990DD6" w:rsidRPr="00E87ADF">
        <w:rPr>
          <w:sz w:val="24"/>
          <w:szCs w:val="24"/>
        </w:rPr>
        <w:t>of</w:t>
      </w:r>
      <w:r>
        <w:rPr>
          <w:sz w:val="24"/>
          <w:szCs w:val="24"/>
        </w:rPr>
        <w:t>-</w:t>
      </w:r>
      <w:r w:rsidR="00990DD6" w:rsidRPr="00E87ADF">
        <w:rPr>
          <w:sz w:val="24"/>
          <w:szCs w:val="24"/>
        </w:rPr>
        <w:t>state residents</w:t>
      </w:r>
      <w:r w:rsidR="00575479" w:rsidRPr="00E87ADF">
        <w:rPr>
          <w:sz w:val="24"/>
          <w:szCs w:val="24"/>
        </w:rPr>
        <w:t xml:space="preserve"> </w:t>
      </w:r>
      <w:r w:rsidR="00AA3E65">
        <w:rPr>
          <w:sz w:val="24"/>
          <w:szCs w:val="24"/>
        </w:rPr>
        <w:t>are</w:t>
      </w:r>
      <w:r w:rsidR="00AA3E65" w:rsidRPr="00E87ADF">
        <w:rPr>
          <w:sz w:val="24"/>
          <w:szCs w:val="24"/>
        </w:rPr>
        <w:t xml:space="preserve"> </w:t>
      </w:r>
      <w:r w:rsidR="00497E41" w:rsidRPr="00E87ADF">
        <w:rPr>
          <w:sz w:val="24"/>
          <w:szCs w:val="24"/>
        </w:rPr>
        <w:t xml:space="preserve">permissible if the presenting </w:t>
      </w:r>
      <w:r w:rsidR="00575479" w:rsidRPr="00E87ADF">
        <w:rPr>
          <w:sz w:val="24"/>
          <w:szCs w:val="24"/>
        </w:rPr>
        <w:t>Gambling Disorder</w:t>
      </w:r>
      <w:r w:rsidR="00497E41" w:rsidRPr="00E87ADF">
        <w:rPr>
          <w:sz w:val="24"/>
          <w:szCs w:val="24"/>
        </w:rPr>
        <w:t xml:space="preserve"> is reported as primarily relate</w:t>
      </w:r>
      <w:r w:rsidR="006D2015" w:rsidRPr="00E87ADF">
        <w:rPr>
          <w:sz w:val="24"/>
          <w:szCs w:val="24"/>
        </w:rPr>
        <w:t xml:space="preserve">d to an Oregon </w:t>
      </w:r>
      <w:r>
        <w:rPr>
          <w:sz w:val="24"/>
          <w:szCs w:val="24"/>
        </w:rPr>
        <w:t>L</w:t>
      </w:r>
      <w:r w:rsidRPr="00E87ADF">
        <w:rPr>
          <w:sz w:val="24"/>
          <w:szCs w:val="24"/>
        </w:rPr>
        <w:t xml:space="preserve">ottery </w:t>
      </w:r>
      <w:r w:rsidR="006D2015" w:rsidRPr="00E87ADF">
        <w:rPr>
          <w:sz w:val="24"/>
          <w:szCs w:val="24"/>
        </w:rPr>
        <w:t>product</w:t>
      </w:r>
      <w:r w:rsidR="001B26FD">
        <w:rPr>
          <w:sz w:val="24"/>
          <w:szCs w:val="24"/>
        </w:rPr>
        <w:t xml:space="preserve"> or </w:t>
      </w:r>
      <w:r w:rsidR="00991748">
        <w:rPr>
          <w:sz w:val="24"/>
          <w:szCs w:val="24"/>
        </w:rPr>
        <w:t xml:space="preserve">Oregon </w:t>
      </w:r>
      <w:r w:rsidR="001B26FD">
        <w:rPr>
          <w:sz w:val="24"/>
          <w:szCs w:val="24"/>
        </w:rPr>
        <w:t>Indian Gaming Center</w:t>
      </w:r>
      <w:r w:rsidR="006D2015" w:rsidRPr="00E87ADF">
        <w:rPr>
          <w:sz w:val="24"/>
          <w:szCs w:val="24"/>
        </w:rPr>
        <w:t>.</w:t>
      </w:r>
    </w:p>
    <w:p w14:paraId="2CAE2949" w14:textId="7311D3D5" w:rsidR="00497E41" w:rsidRPr="00E87ADF" w:rsidRDefault="00497E41" w:rsidP="00E87ADF">
      <w:pPr>
        <w:pStyle w:val="ListParagraph"/>
        <w:widowControl/>
        <w:numPr>
          <w:ilvl w:val="2"/>
          <w:numId w:val="5"/>
        </w:numPr>
        <w:spacing w:after="120"/>
        <w:contextualSpacing w:val="0"/>
        <w:rPr>
          <w:b/>
          <w:bCs/>
          <w:sz w:val="24"/>
          <w:szCs w:val="24"/>
          <w:u w:val="single"/>
        </w:rPr>
      </w:pPr>
      <w:r w:rsidRPr="00E87ADF">
        <w:rPr>
          <w:b/>
          <w:bCs/>
          <w:sz w:val="24"/>
          <w:szCs w:val="24"/>
          <w:u w:val="single"/>
        </w:rPr>
        <w:t xml:space="preserve">Performance </w:t>
      </w:r>
      <w:r w:rsidR="00542049" w:rsidRPr="00E87ADF">
        <w:rPr>
          <w:b/>
          <w:bCs/>
          <w:sz w:val="24"/>
          <w:szCs w:val="24"/>
          <w:u w:val="single"/>
        </w:rPr>
        <w:t>Requirements</w:t>
      </w:r>
    </w:p>
    <w:p w14:paraId="37151841" w14:textId="55867D12" w:rsidR="00497E41" w:rsidRDefault="00A92955" w:rsidP="00E87ADF">
      <w:pPr>
        <w:pStyle w:val="ListParagraph"/>
        <w:widowControl/>
        <w:numPr>
          <w:ilvl w:val="3"/>
          <w:numId w:val="5"/>
        </w:numPr>
        <w:spacing w:after="120"/>
        <w:contextualSpacing w:val="0"/>
        <w:rPr>
          <w:sz w:val="24"/>
          <w:szCs w:val="24"/>
        </w:rPr>
      </w:pPr>
      <w:r>
        <w:rPr>
          <w:sz w:val="24"/>
          <w:szCs w:val="24"/>
        </w:rPr>
        <w:t xml:space="preserve">Contractor </w:t>
      </w:r>
      <w:r w:rsidR="00853C78" w:rsidRPr="00E87ADF">
        <w:rPr>
          <w:sz w:val="24"/>
          <w:szCs w:val="24"/>
        </w:rPr>
        <w:t xml:space="preserve">shall </w:t>
      </w:r>
      <w:r w:rsidR="00497E41" w:rsidRPr="00E87ADF">
        <w:rPr>
          <w:sz w:val="24"/>
          <w:szCs w:val="24"/>
        </w:rPr>
        <w:t>maintain a License</w:t>
      </w:r>
      <w:r w:rsidR="00482342">
        <w:rPr>
          <w:sz w:val="24"/>
          <w:szCs w:val="24"/>
        </w:rPr>
        <w:t xml:space="preserve"> as provided under</w:t>
      </w:r>
      <w:r w:rsidR="00497E41" w:rsidRPr="00E87ADF">
        <w:rPr>
          <w:sz w:val="24"/>
          <w:szCs w:val="24"/>
        </w:rPr>
        <w:t xml:space="preserve"> </w:t>
      </w:r>
      <w:r w:rsidR="00482342" w:rsidRPr="00E87ADF">
        <w:rPr>
          <w:sz w:val="24"/>
          <w:szCs w:val="24"/>
        </w:rPr>
        <w:t>OAR 415-012-0000 through 415-012-0090</w:t>
      </w:r>
      <w:r w:rsidR="00482342">
        <w:rPr>
          <w:sz w:val="24"/>
          <w:szCs w:val="24"/>
        </w:rPr>
        <w:t>,</w:t>
      </w:r>
      <w:r w:rsidR="00482342" w:rsidRPr="00E87ADF">
        <w:rPr>
          <w:sz w:val="24"/>
          <w:szCs w:val="24"/>
        </w:rPr>
        <w:t xml:space="preserve"> </w:t>
      </w:r>
      <w:r w:rsidR="00482342">
        <w:rPr>
          <w:sz w:val="24"/>
          <w:szCs w:val="24"/>
        </w:rPr>
        <w:t>“</w:t>
      </w:r>
      <w:r w:rsidR="003A7401">
        <w:rPr>
          <w:sz w:val="24"/>
          <w:szCs w:val="24"/>
        </w:rPr>
        <w:t>Licensure of Substance Use Disorder and Problem Gambling Residential Treatment and Recovery Services</w:t>
      </w:r>
      <w:r w:rsidR="00482342">
        <w:rPr>
          <w:sz w:val="24"/>
          <w:szCs w:val="24"/>
        </w:rPr>
        <w:t>,”</w:t>
      </w:r>
      <w:r w:rsidR="00482342" w:rsidRPr="00E87ADF">
        <w:rPr>
          <w:sz w:val="24"/>
          <w:szCs w:val="24"/>
        </w:rPr>
        <w:t xml:space="preserve"> </w:t>
      </w:r>
      <w:r w:rsidR="00482342">
        <w:rPr>
          <w:sz w:val="24"/>
          <w:szCs w:val="24"/>
        </w:rPr>
        <w:t>and provide gambling treatment residential services,</w:t>
      </w:r>
      <w:r w:rsidR="00497E41" w:rsidRPr="00E87ADF">
        <w:rPr>
          <w:sz w:val="24"/>
          <w:szCs w:val="24"/>
        </w:rPr>
        <w:t xml:space="preserve"> in accordance with OAR 309-</w:t>
      </w:r>
      <w:r w:rsidR="00975049" w:rsidRPr="00E87ADF">
        <w:rPr>
          <w:sz w:val="24"/>
          <w:szCs w:val="24"/>
        </w:rPr>
        <w:t>018</w:t>
      </w:r>
      <w:r w:rsidR="00497E41" w:rsidRPr="00E87ADF">
        <w:rPr>
          <w:sz w:val="24"/>
          <w:szCs w:val="24"/>
        </w:rPr>
        <w:t>-</w:t>
      </w:r>
      <w:r w:rsidR="00975049" w:rsidRPr="00E87ADF">
        <w:rPr>
          <w:sz w:val="24"/>
          <w:szCs w:val="24"/>
        </w:rPr>
        <w:t>0100</w:t>
      </w:r>
      <w:r w:rsidR="00497E41" w:rsidRPr="00E87ADF">
        <w:rPr>
          <w:sz w:val="24"/>
          <w:szCs w:val="24"/>
        </w:rPr>
        <w:t xml:space="preserve"> through 309-</w:t>
      </w:r>
      <w:r w:rsidR="00975049" w:rsidRPr="00E87ADF">
        <w:rPr>
          <w:sz w:val="24"/>
          <w:szCs w:val="24"/>
        </w:rPr>
        <w:t>018</w:t>
      </w:r>
      <w:r w:rsidR="00497E41" w:rsidRPr="00E87ADF">
        <w:rPr>
          <w:sz w:val="24"/>
          <w:szCs w:val="24"/>
        </w:rPr>
        <w:t>-</w:t>
      </w:r>
      <w:r w:rsidR="00975049" w:rsidRPr="00E87ADF">
        <w:rPr>
          <w:sz w:val="24"/>
          <w:szCs w:val="24"/>
        </w:rPr>
        <w:t xml:space="preserve">0215 </w:t>
      </w:r>
      <w:r w:rsidR="00482342">
        <w:rPr>
          <w:sz w:val="24"/>
          <w:szCs w:val="24"/>
        </w:rPr>
        <w:t>“</w:t>
      </w:r>
      <w:r w:rsidR="00975049" w:rsidRPr="00E87ADF">
        <w:rPr>
          <w:sz w:val="24"/>
          <w:szCs w:val="24"/>
        </w:rPr>
        <w:t>Residential Substance Use Disorders and Problem Gambling Treatment and Recovery Services</w:t>
      </w:r>
      <w:r w:rsidR="00482342">
        <w:rPr>
          <w:sz w:val="24"/>
          <w:szCs w:val="24"/>
        </w:rPr>
        <w:t xml:space="preserve">,” </w:t>
      </w:r>
      <w:r w:rsidR="00497E41" w:rsidRPr="00E87ADF">
        <w:rPr>
          <w:sz w:val="24"/>
          <w:szCs w:val="24"/>
        </w:rPr>
        <w:t>as such rules may be revised from time to time.</w:t>
      </w:r>
    </w:p>
    <w:p w14:paraId="0710664D" w14:textId="3314AF64" w:rsidR="00497E41" w:rsidRPr="00366DA1" w:rsidRDefault="00A92955" w:rsidP="00E87ADF">
      <w:pPr>
        <w:pStyle w:val="ListParagraph"/>
        <w:widowControl/>
        <w:numPr>
          <w:ilvl w:val="3"/>
          <w:numId w:val="5"/>
        </w:numPr>
        <w:spacing w:after="120"/>
        <w:contextualSpacing w:val="0"/>
        <w:rPr>
          <w:sz w:val="24"/>
          <w:szCs w:val="24"/>
        </w:rPr>
      </w:pPr>
      <w:r>
        <w:rPr>
          <w:sz w:val="24"/>
          <w:szCs w:val="24"/>
        </w:rPr>
        <w:t xml:space="preserve">Contractor </w:t>
      </w:r>
      <w:r w:rsidR="00853C78">
        <w:rPr>
          <w:sz w:val="24"/>
          <w:szCs w:val="24"/>
        </w:rPr>
        <w:t>shall</w:t>
      </w:r>
      <w:r w:rsidR="00497E41" w:rsidRPr="00366DA1">
        <w:rPr>
          <w:sz w:val="24"/>
          <w:szCs w:val="24"/>
        </w:rPr>
        <w:t xml:space="preserve"> meet the performance </w:t>
      </w:r>
      <w:r w:rsidR="00CA3E4D">
        <w:rPr>
          <w:sz w:val="24"/>
          <w:szCs w:val="24"/>
        </w:rPr>
        <w:t xml:space="preserve">standards, which </w:t>
      </w:r>
      <w:r w:rsidR="00497E41" w:rsidRPr="00366DA1">
        <w:rPr>
          <w:sz w:val="24"/>
          <w:szCs w:val="24"/>
        </w:rPr>
        <w:t xml:space="preserve">are imposed and assessed on an individual </w:t>
      </w:r>
      <w:r>
        <w:rPr>
          <w:sz w:val="24"/>
          <w:szCs w:val="24"/>
        </w:rPr>
        <w:t>Contractor</w:t>
      </w:r>
      <w:r w:rsidRPr="00366DA1">
        <w:rPr>
          <w:sz w:val="24"/>
          <w:szCs w:val="24"/>
        </w:rPr>
        <w:t xml:space="preserve"> </w:t>
      </w:r>
      <w:r w:rsidR="00497E41" w:rsidRPr="00366DA1">
        <w:rPr>
          <w:sz w:val="24"/>
          <w:szCs w:val="24"/>
        </w:rPr>
        <w:t>basis</w:t>
      </w:r>
      <w:r w:rsidR="00CA3E4D">
        <w:rPr>
          <w:sz w:val="24"/>
          <w:szCs w:val="24"/>
        </w:rPr>
        <w:t>, listed below</w:t>
      </w:r>
      <w:r w:rsidR="00497E41" w:rsidRPr="00366DA1">
        <w:rPr>
          <w:sz w:val="24"/>
          <w:szCs w:val="24"/>
        </w:rPr>
        <w:t>. If OHA dete</w:t>
      </w:r>
      <w:r w:rsidR="001870C3" w:rsidRPr="00366DA1">
        <w:rPr>
          <w:sz w:val="24"/>
          <w:szCs w:val="24"/>
        </w:rPr>
        <w:t>rmines that a Provider of A&amp;D 82</w:t>
      </w:r>
      <w:r w:rsidR="00497E41" w:rsidRPr="00366DA1">
        <w:rPr>
          <w:sz w:val="24"/>
          <w:szCs w:val="24"/>
        </w:rPr>
        <w:t xml:space="preserve"> Services fails to </w:t>
      </w:r>
      <w:r w:rsidR="00CA3E4D">
        <w:rPr>
          <w:sz w:val="24"/>
          <w:szCs w:val="24"/>
        </w:rPr>
        <w:t xml:space="preserve">meet </w:t>
      </w:r>
      <w:r w:rsidR="00497E41" w:rsidRPr="00366DA1">
        <w:rPr>
          <w:sz w:val="24"/>
          <w:szCs w:val="24"/>
        </w:rPr>
        <w:t xml:space="preserve">any of the performance </w:t>
      </w:r>
      <w:r w:rsidR="00CA3E4D">
        <w:rPr>
          <w:sz w:val="24"/>
          <w:szCs w:val="24"/>
        </w:rPr>
        <w:t xml:space="preserve">standards, </w:t>
      </w:r>
      <w:r w:rsidR="00497E41" w:rsidRPr="00366DA1">
        <w:rPr>
          <w:sz w:val="24"/>
          <w:szCs w:val="24"/>
        </w:rPr>
        <w:t xml:space="preserve">the specific </w:t>
      </w:r>
      <w:r w:rsidR="00B37FDF">
        <w:rPr>
          <w:sz w:val="24"/>
          <w:szCs w:val="24"/>
        </w:rPr>
        <w:t xml:space="preserve">performance standards that are </w:t>
      </w:r>
      <w:r w:rsidR="00497E41" w:rsidRPr="00366DA1">
        <w:rPr>
          <w:sz w:val="24"/>
          <w:szCs w:val="24"/>
        </w:rPr>
        <w:t xml:space="preserve">out of compliance </w:t>
      </w:r>
      <w:r w:rsidR="00B37FDF">
        <w:rPr>
          <w:sz w:val="24"/>
          <w:szCs w:val="24"/>
        </w:rPr>
        <w:t xml:space="preserve">will </w:t>
      </w:r>
      <w:r w:rsidR="00497E41" w:rsidRPr="00366DA1">
        <w:rPr>
          <w:sz w:val="24"/>
          <w:szCs w:val="24"/>
        </w:rPr>
        <w:t xml:space="preserve">be reviewed at </w:t>
      </w:r>
      <w:r w:rsidR="00B37FDF">
        <w:rPr>
          <w:sz w:val="24"/>
          <w:szCs w:val="24"/>
        </w:rPr>
        <w:t xml:space="preserve">a specifically </w:t>
      </w:r>
      <w:r w:rsidR="00497E41" w:rsidRPr="00366DA1">
        <w:rPr>
          <w:sz w:val="24"/>
          <w:szCs w:val="24"/>
        </w:rPr>
        <w:t xml:space="preserve">scheduled </w:t>
      </w:r>
      <w:r w:rsidR="00B37FDF">
        <w:rPr>
          <w:sz w:val="24"/>
          <w:szCs w:val="24"/>
        </w:rPr>
        <w:t xml:space="preserve">performance standards </w:t>
      </w:r>
      <w:r w:rsidR="00497E41" w:rsidRPr="00366DA1">
        <w:rPr>
          <w:sz w:val="24"/>
          <w:szCs w:val="24"/>
        </w:rPr>
        <w:t>site review</w:t>
      </w:r>
      <w:r w:rsidR="004C2DDC" w:rsidRPr="00366DA1">
        <w:rPr>
          <w:sz w:val="24"/>
          <w:szCs w:val="24"/>
        </w:rPr>
        <w:t xml:space="preserve"> or OHA may reduce the monthly </w:t>
      </w:r>
      <w:r>
        <w:rPr>
          <w:sz w:val="24"/>
          <w:szCs w:val="24"/>
        </w:rPr>
        <w:t>payments</w:t>
      </w:r>
      <w:r w:rsidRPr="00366DA1">
        <w:rPr>
          <w:sz w:val="24"/>
          <w:szCs w:val="24"/>
        </w:rPr>
        <w:t xml:space="preserve"> </w:t>
      </w:r>
      <w:r w:rsidR="004C2DDC" w:rsidRPr="00366DA1">
        <w:rPr>
          <w:sz w:val="24"/>
          <w:szCs w:val="24"/>
        </w:rPr>
        <w:t xml:space="preserve">based on under-used </w:t>
      </w:r>
      <w:r>
        <w:rPr>
          <w:sz w:val="24"/>
          <w:szCs w:val="24"/>
        </w:rPr>
        <w:t>payments</w:t>
      </w:r>
      <w:r w:rsidRPr="00366DA1">
        <w:rPr>
          <w:sz w:val="24"/>
          <w:szCs w:val="24"/>
        </w:rPr>
        <w:t xml:space="preserve"> </w:t>
      </w:r>
      <w:r w:rsidR="004C2DDC" w:rsidRPr="00366DA1">
        <w:rPr>
          <w:sz w:val="24"/>
          <w:szCs w:val="24"/>
        </w:rPr>
        <w:t>identified through</w:t>
      </w:r>
      <w:r w:rsidR="00282637">
        <w:rPr>
          <w:sz w:val="24"/>
          <w:szCs w:val="24"/>
        </w:rPr>
        <w:t xml:space="preserve"> the </w:t>
      </w:r>
      <w:r w:rsidR="001B26FD">
        <w:rPr>
          <w:sz w:val="24"/>
          <w:szCs w:val="24"/>
        </w:rPr>
        <w:t>OHA</w:t>
      </w:r>
      <w:r w:rsidR="002667F3">
        <w:rPr>
          <w:sz w:val="24"/>
          <w:szCs w:val="24"/>
        </w:rPr>
        <w:t xml:space="preserve"> PG Net </w:t>
      </w:r>
      <w:r w:rsidR="001B26FD">
        <w:rPr>
          <w:sz w:val="24"/>
          <w:szCs w:val="24"/>
        </w:rPr>
        <w:t xml:space="preserve">data collection system </w:t>
      </w:r>
      <w:r w:rsidR="004C2DDC" w:rsidRPr="00366DA1">
        <w:rPr>
          <w:sz w:val="24"/>
          <w:szCs w:val="24"/>
        </w:rPr>
        <w:t xml:space="preserve"> or other</w:t>
      </w:r>
      <w:r w:rsidR="00853C78">
        <w:rPr>
          <w:sz w:val="24"/>
          <w:szCs w:val="24"/>
        </w:rPr>
        <w:t xml:space="preserve"> required</w:t>
      </w:r>
      <w:r w:rsidR="004C2DDC" w:rsidRPr="00366DA1">
        <w:rPr>
          <w:sz w:val="24"/>
          <w:szCs w:val="24"/>
        </w:rPr>
        <w:t xml:space="preserve"> report</w:t>
      </w:r>
      <w:r w:rsidR="003D4C59" w:rsidRPr="00366DA1">
        <w:rPr>
          <w:sz w:val="24"/>
          <w:szCs w:val="24"/>
        </w:rPr>
        <w:t>s</w:t>
      </w:r>
      <w:r w:rsidR="004C2DDC" w:rsidRPr="00366DA1">
        <w:rPr>
          <w:sz w:val="24"/>
          <w:szCs w:val="24"/>
        </w:rPr>
        <w:t xml:space="preserve"> </w:t>
      </w:r>
      <w:r w:rsidR="00853C78">
        <w:rPr>
          <w:sz w:val="24"/>
          <w:szCs w:val="24"/>
        </w:rPr>
        <w:t xml:space="preserve">in accordance with </w:t>
      </w:r>
      <w:r w:rsidR="002F5406">
        <w:rPr>
          <w:sz w:val="24"/>
          <w:szCs w:val="24"/>
        </w:rPr>
        <w:t>the</w:t>
      </w:r>
      <w:r w:rsidR="00853C78">
        <w:rPr>
          <w:sz w:val="24"/>
          <w:szCs w:val="24"/>
        </w:rPr>
        <w:t xml:space="preserve"> “Special Reporting Requirements”</w:t>
      </w:r>
      <w:r w:rsidR="006D2015">
        <w:rPr>
          <w:sz w:val="24"/>
          <w:szCs w:val="24"/>
        </w:rPr>
        <w:t xml:space="preserve"> section below.</w:t>
      </w:r>
    </w:p>
    <w:p w14:paraId="2E0A2E24" w14:textId="0495C8A1" w:rsidR="009B5E49" w:rsidRPr="0095471A" w:rsidRDefault="009B5E49" w:rsidP="0095471A">
      <w:pPr>
        <w:pStyle w:val="ListParagraph"/>
        <w:widowControl/>
        <w:numPr>
          <w:ilvl w:val="4"/>
          <w:numId w:val="5"/>
        </w:numPr>
        <w:spacing w:after="120"/>
        <w:contextualSpacing w:val="0"/>
        <w:rPr>
          <w:sz w:val="24"/>
          <w:szCs w:val="24"/>
        </w:rPr>
      </w:pPr>
      <w:r w:rsidRPr="0095471A">
        <w:rPr>
          <w:b/>
          <w:sz w:val="24"/>
          <w:szCs w:val="24"/>
        </w:rPr>
        <w:t>Access</w:t>
      </w:r>
      <w:r w:rsidRPr="0095471A">
        <w:rPr>
          <w:sz w:val="24"/>
          <w:szCs w:val="24"/>
        </w:rPr>
        <w:t>: The amount of time between an Individual with a Gambling Disorder requesting A&amp;D 8</w:t>
      </w:r>
      <w:r w:rsidRPr="00B774F4">
        <w:rPr>
          <w:sz w:val="24"/>
          <w:szCs w:val="24"/>
        </w:rPr>
        <w:t>2</w:t>
      </w:r>
      <w:r w:rsidRPr="0095471A">
        <w:rPr>
          <w:sz w:val="24"/>
          <w:szCs w:val="24"/>
        </w:rPr>
        <w:t xml:space="preserve"> Services and the first offered service appointment must be </w:t>
      </w:r>
      <w:r w:rsidR="001B3D40" w:rsidRPr="00B774F4">
        <w:rPr>
          <w:sz w:val="24"/>
          <w:szCs w:val="24"/>
        </w:rPr>
        <w:t>10</w:t>
      </w:r>
      <w:r w:rsidRPr="00B774F4">
        <w:rPr>
          <w:sz w:val="24"/>
          <w:szCs w:val="24"/>
        </w:rPr>
        <w:t xml:space="preserve"> calendar </w:t>
      </w:r>
      <w:r w:rsidRPr="0095471A">
        <w:rPr>
          <w:sz w:val="24"/>
          <w:szCs w:val="24"/>
        </w:rPr>
        <w:t>days or less for at least [90%] of all Individuals receiving A&amp;D 8</w:t>
      </w:r>
      <w:r w:rsidRPr="00B774F4">
        <w:rPr>
          <w:sz w:val="24"/>
          <w:szCs w:val="24"/>
        </w:rPr>
        <w:t>2</w:t>
      </w:r>
      <w:r w:rsidRPr="0095471A">
        <w:rPr>
          <w:sz w:val="24"/>
          <w:szCs w:val="24"/>
        </w:rPr>
        <w:t xml:space="preserve"> Services </w:t>
      </w:r>
      <w:r w:rsidR="00A92955">
        <w:rPr>
          <w:sz w:val="24"/>
          <w:szCs w:val="24"/>
        </w:rPr>
        <w:t>paid</w:t>
      </w:r>
      <w:r w:rsidR="00A92955" w:rsidRPr="0095471A">
        <w:rPr>
          <w:sz w:val="24"/>
          <w:szCs w:val="24"/>
        </w:rPr>
        <w:t xml:space="preserve"> </w:t>
      </w:r>
      <w:r w:rsidRPr="0095471A">
        <w:rPr>
          <w:sz w:val="24"/>
          <w:szCs w:val="24"/>
        </w:rPr>
        <w:t xml:space="preserve">through this </w:t>
      </w:r>
      <w:r w:rsidR="00A92955">
        <w:rPr>
          <w:sz w:val="24"/>
          <w:szCs w:val="24"/>
        </w:rPr>
        <w:t>Contract</w:t>
      </w:r>
      <w:r w:rsidRPr="0095471A">
        <w:rPr>
          <w:sz w:val="24"/>
          <w:szCs w:val="24"/>
        </w:rPr>
        <w:t>.</w:t>
      </w:r>
    </w:p>
    <w:p w14:paraId="4A9EA9AD" w14:textId="66D03376" w:rsidR="00497E41" w:rsidRPr="00BA712D" w:rsidRDefault="00497E41" w:rsidP="00F741EE">
      <w:pPr>
        <w:pStyle w:val="ListParagraph"/>
        <w:widowControl/>
        <w:numPr>
          <w:ilvl w:val="4"/>
          <w:numId w:val="5"/>
        </w:numPr>
        <w:spacing w:after="120"/>
        <w:contextualSpacing w:val="0"/>
        <w:rPr>
          <w:sz w:val="24"/>
          <w:szCs w:val="24"/>
        </w:rPr>
      </w:pPr>
      <w:commentRangeStart w:id="5"/>
      <w:r w:rsidRPr="00BA712D">
        <w:rPr>
          <w:b/>
          <w:bCs/>
          <w:sz w:val="24"/>
          <w:szCs w:val="24"/>
        </w:rPr>
        <w:t>Client Satisfaction</w:t>
      </w:r>
      <w:r w:rsidRPr="00BA712D">
        <w:rPr>
          <w:bCs/>
          <w:sz w:val="24"/>
          <w:szCs w:val="24"/>
        </w:rPr>
        <w:t xml:space="preserve">: </w:t>
      </w:r>
      <w:r w:rsidRPr="00BA712D">
        <w:rPr>
          <w:sz w:val="24"/>
          <w:szCs w:val="24"/>
        </w:rPr>
        <w:t xml:space="preserve">The percent of </w:t>
      </w:r>
      <w:r w:rsidR="00095210" w:rsidRPr="00BA712D">
        <w:rPr>
          <w:sz w:val="24"/>
          <w:szCs w:val="24"/>
        </w:rPr>
        <w:t xml:space="preserve">Individuals </w:t>
      </w:r>
      <w:r w:rsidR="001870C3" w:rsidRPr="00BA712D">
        <w:rPr>
          <w:sz w:val="24"/>
          <w:szCs w:val="24"/>
        </w:rPr>
        <w:t>receiving A&amp;D 82</w:t>
      </w:r>
      <w:r w:rsidRPr="00BA712D">
        <w:rPr>
          <w:sz w:val="24"/>
          <w:szCs w:val="24"/>
        </w:rPr>
        <w:t xml:space="preserve"> Services who </w:t>
      </w:r>
      <w:r w:rsidR="0060486F" w:rsidRPr="00BA712D">
        <w:rPr>
          <w:sz w:val="24"/>
          <w:szCs w:val="24"/>
        </w:rPr>
        <w:t>have</w:t>
      </w:r>
      <w:r w:rsidR="00485068" w:rsidRPr="00BA712D">
        <w:rPr>
          <w:sz w:val="24"/>
          <w:szCs w:val="24"/>
        </w:rPr>
        <w:t xml:space="preserve"> </w:t>
      </w:r>
      <w:r w:rsidR="00485068" w:rsidRPr="00BA712D">
        <w:rPr>
          <w:sz w:val="24"/>
          <w:szCs w:val="24"/>
          <w:rPrChange w:id="6" w:author="Coe Greta L" w:date="2024-02-05T09:12:00Z">
            <w:rPr>
              <w:sz w:val="24"/>
              <w:szCs w:val="24"/>
              <w:highlight w:val="yellow"/>
            </w:rPr>
          </w:rPrChange>
        </w:rPr>
        <w:t>consented and</w:t>
      </w:r>
      <w:r w:rsidR="00485068" w:rsidRPr="00BA712D">
        <w:rPr>
          <w:sz w:val="24"/>
          <w:szCs w:val="24"/>
        </w:rPr>
        <w:t xml:space="preserve"> </w:t>
      </w:r>
      <w:r w:rsidRPr="00BA712D">
        <w:rPr>
          <w:sz w:val="24"/>
          <w:szCs w:val="24"/>
        </w:rPr>
        <w:t>complete</w:t>
      </w:r>
      <w:r w:rsidR="0060486F" w:rsidRPr="00BA712D">
        <w:rPr>
          <w:sz w:val="24"/>
          <w:szCs w:val="24"/>
        </w:rPr>
        <w:t>d</w:t>
      </w:r>
      <w:r w:rsidRPr="00BA712D">
        <w:rPr>
          <w:sz w:val="24"/>
          <w:szCs w:val="24"/>
        </w:rPr>
        <w:t xml:space="preserve"> a problem gambling </w:t>
      </w:r>
      <w:r w:rsidRPr="00BA712D">
        <w:rPr>
          <w:sz w:val="24"/>
          <w:szCs w:val="24"/>
        </w:rPr>
        <w:lastRenderedPageBreak/>
        <w:t xml:space="preserve">client satisfaction survey and would positively recommend the Provider to others must not be less than </w:t>
      </w:r>
      <w:r w:rsidR="006A3BC4" w:rsidRPr="00BA712D">
        <w:rPr>
          <w:sz w:val="24"/>
          <w:szCs w:val="24"/>
        </w:rPr>
        <w:t>[</w:t>
      </w:r>
      <w:r w:rsidRPr="00BA712D">
        <w:rPr>
          <w:sz w:val="24"/>
          <w:szCs w:val="24"/>
        </w:rPr>
        <w:t>85</w:t>
      </w:r>
      <w:r w:rsidR="0060486F" w:rsidRPr="00BA712D">
        <w:rPr>
          <w:sz w:val="24"/>
          <w:szCs w:val="24"/>
        </w:rPr>
        <w:t>%.</w:t>
      </w:r>
      <w:r w:rsidR="006A3BC4" w:rsidRPr="00BA712D">
        <w:rPr>
          <w:sz w:val="24"/>
          <w:szCs w:val="24"/>
        </w:rPr>
        <w:t>]</w:t>
      </w:r>
      <w:r w:rsidR="007758D1" w:rsidRPr="00BA712D">
        <w:rPr>
          <w:sz w:val="24"/>
          <w:szCs w:val="24"/>
        </w:rPr>
        <w:t xml:space="preserve"> </w:t>
      </w:r>
      <w:r w:rsidRPr="00BA712D">
        <w:rPr>
          <w:sz w:val="24"/>
          <w:szCs w:val="24"/>
        </w:rPr>
        <w:t xml:space="preserve">Client satisfaction surveys must be </w:t>
      </w:r>
      <w:r w:rsidR="0063179F" w:rsidRPr="00BA712D">
        <w:rPr>
          <w:sz w:val="24"/>
          <w:szCs w:val="24"/>
        </w:rPr>
        <w:t xml:space="preserve">completed by no </w:t>
      </w:r>
      <w:r w:rsidRPr="00BA712D">
        <w:rPr>
          <w:sz w:val="24"/>
          <w:szCs w:val="24"/>
        </w:rPr>
        <w:t xml:space="preserve">less than </w:t>
      </w:r>
      <w:r w:rsidR="006A3BC4" w:rsidRPr="00BA712D">
        <w:rPr>
          <w:sz w:val="24"/>
          <w:szCs w:val="24"/>
        </w:rPr>
        <w:t>[</w:t>
      </w:r>
      <w:r w:rsidR="00701919" w:rsidRPr="00BA712D">
        <w:rPr>
          <w:sz w:val="24"/>
          <w:szCs w:val="24"/>
        </w:rPr>
        <w:t>85</w:t>
      </w:r>
      <w:r w:rsidR="0060486F" w:rsidRPr="00BA712D">
        <w:rPr>
          <w:sz w:val="24"/>
          <w:szCs w:val="24"/>
        </w:rPr>
        <w:t>%</w:t>
      </w:r>
      <w:r w:rsidR="006A3BC4" w:rsidRPr="00BA712D">
        <w:rPr>
          <w:sz w:val="24"/>
          <w:szCs w:val="24"/>
        </w:rPr>
        <w:t>]</w:t>
      </w:r>
      <w:r w:rsidR="00D82176" w:rsidRPr="00BA712D">
        <w:rPr>
          <w:sz w:val="24"/>
          <w:szCs w:val="24"/>
        </w:rPr>
        <w:t xml:space="preserve"> </w:t>
      </w:r>
      <w:r w:rsidRPr="00BA712D">
        <w:rPr>
          <w:sz w:val="24"/>
          <w:szCs w:val="24"/>
        </w:rPr>
        <w:t>of total enrollments</w:t>
      </w:r>
      <w:r w:rsidR="00485068" w:rsidRPr="00BA712D">
        <w:rPr>
          <w:sz w:val="24"/>
          <w:szCs w:val="24"/>
        </w:rPr>
        <w:t xml:space="preserve"> </w:t>
      </w:r>
      <w:r w:rsidR="00485068" w:rsidRPr="00BA712D">
        <w:rPr>
          <w:sz w:val="24"/>
          <w:szCs w:val="24"/>
          <w:rPrChange w:id="7" w:author="Coe Greta L" w:date="2024-02-05T09:12:00Z">
            <w:rPr>
              <w:sz w:val="24"/>
              <w:szCs w:val="24"/>
              <w:highlight w:val="yellow"/>
            </w:rPr>
          </w:rPrChange>
        </w:rPr>
        <w:t>that have consented to be surveyed</w:t>
      </w:r>
      <w:r w:rsidRPr="00BA712D">
        <w:rPr>
          <w:sz w:val="24"/>
          <w:szCs w:val="24"/>
        </w:rPr>
        <w:t>.</w:t>
      </w:r>
      <w:commentRangeEnd w:id="5"/>
      <w:r w:rsidR="006E685B" w:rsidRPr="00BA712D">
        <w:rPr>
          <w:rStyle w:val="CommentReference"/>
        </w:rPr>
        <w:commentReference w:id="5"/>
      </w:r>
    </w:p>
    <w:p w14:paraId="0B7FBF06" w14:textId="3B93492B" w:rsidR="00497E41" w:rsidRPr="00BA712D" w:rsidRDefault="00497E41" w:rsidP="00E87ADF">
      <w:pPr>
        <w:pStyle w:val="ListParagraph"/>
        <w:widowControl/>
        <w:numPr>
          <w:ilvl w:val="4"/>
          <w:numId w:val="5"/>
        </w:numPr>
        <w:spacing w:after="120"/>
        <w:contextualSpacing w:val="0"/>
        <w:rPr>
          <w:sz w:val="24"/>
          <w:szCs w:val="24"/>
        </w:rPr>
      </w:pPr>
      <w:r w:rsidRPr="00BA712D">
        <w:rPr>
          <w:b/>
          <w:bCs/>
          <w:sz w:val="24"/>
          <w:szCs w:val="24"/>
        </w:rPr>
        <w:t>Long-term Outcome</w:t>
      </w:r>
      <w:r w:rsidRPr="00BA712D">
        <w:rPr>
          <w:bCs/>
          <w:sz w:val="24"/>
          <w:szCs w:val="24"/>
        </w:rPr>
        <w:t>:</w:t>
      </w:r>
      <w:r w:rsidRPr="00BA712D">
        <w:rPr>
          <w:sz w:val="24"/>
          <w:szCs w:val="24"/>
        </w:rPr>
        <w:t xml:space="preserve"> At the </w:t>
      </w:r>
      <w:r w:rsidR="0063179F" w:rsidRPr="00BA712D">
        <w:rPr>
          <w:sz w:val="24"/>
          <w:szCs w:val="24"/>
        </w:rPr>
        <w:t xml:space="preserve">6-month </w:t>
      </w:r>
      <w:r w:rsidRPr="00BA712D">
        <w:rPr>
          <w:sz w:val="24"/>
          <w:szCs w:val="24"/>
        </w:rPr>
        <w:t xml:space="preserve">follow up for </w:t>
      </w:r>
      <w:r w:rsidR="00095210" w:rsidRPr="00BA712D">
        <w:rPr>
          <w:sz w:val="24"/>
          <w:szCs w:val="24"/>
        </w:rPr>
        <w:t xml:space="preserve">Individuals </w:t>
      </w:r>
      <w:r w:rsidRPr="00BA712D">
        <w:rPr>
          <w:sz w:val="24"/>
          <w:szCs w:val="24"/>
        </w:rPr>
        <w:t xml:space="preserve">completing treatment, a minimum of </w:t>
      </w:r>
      <w:r w:rsidR="006A3BC4" w:rsidRPr="00BA712D">
        <w:rPr>
          <w:sz w:val="24"/>
          <w:szCs w:val="24"/>
        </w:rPr>
        <w:t>[</w:t>
      </w:r>
      <w:r w:rsidRPr="00BA712D">
        <w:rPr>
          <w:sz w:val="24"/>
          <w:szCs w:val="24"/>
        </w:rPr>
        <w:t>50</w:t>
      </w:r>
      <w:r w:rsidR="0063179F" w:rsidRPr="00BA712D">
        <w:rPr>
          <w:sz w:val="24"/>
          <w:szCs w:val="24"/>
        </w:rPr>
        <w:t>%</w:t>
      </w:r>
      <w:r w:rsidR="006A3BC4" w:rsidRPr="00BA712D">
        <w:rPr>
          <w:sz w:val="24"/>
          <w:szCs w:val="24"/>
        </w:rPr>
        <w:t>]</w:t>
      </w:r>
      <w:r w:rsidRPr="00BA712D">
        <w:rPr>
          <w:sz w:val="24"/>
          <w:szCs w:val="24"/>
        </w:rPr>
        <w:t xml:space="preserve"> must report abstinence or reduced gambli</w:t>
      </w:r>
      <w:r w:rsidR="006D2015" w:rsidRPr="00BA712D">
        <w:rPr>
          <w:sz w:val="24"/>
          <w:szCs w:val="24"/>
        </w:rPr>
        <w:t>ng.</w:t>
      </w:r>
    </w:p>
    <w:p w14:paraId="6B476C39" w14:textId="09202821" w:rsidR="0085496D" w:rsidRPr="007E41AC" w:rsidRDefault="0085496D" w:rsidP="0085496D">
      <w:pPr>
        <w:pStyle w:val="ListParagraph"/>
        <w:widowControl/>
        <w:numPr>
          <w:ilvl w:val="4"/>
          <w:numId w:val="5"/>
        </w:numPr>
        <w:overflowPunct/>
        <w:adjustRightInd/>
        <w:spacing w:after="120"/>
        <w:contextualSpacing w:val="0"/>
        <w:rPr>
          <w:sz w:val="24"/>
          <w:szCs w:val="24"/>
        </w:rPr>
      </w:pPr>
      <w:r w:rsidRPr="007E41AC">
        <w:rPr>
          <w:b/>
          <w:sz w:val="24"/>
          <w:szCs w:val="24"/>
        </w:rPr>
        <w:t xml:space="preserve">Retention: </w:t>
      </w:r>
      <w:r w:rsidRPr="007E41AC">
        <w:rPr>
          <w:sz w:val="24"/>
          <w:szCs w:val="24"/>
        </w:rPr>
        <w:t xml:space="preserve">The percent of Individuals </w:t>
      </w:r>
      <w:r w:rsidRPr="007E41AC">
        <w:rPr>
          <w:color w:val="000000"/>
          <w:sz w:val="24"/>
          <w:szCs w:val="24"/>
        </w:rPr>
        <w:t>receiving A&amp;D 8</w:t>
      </w:r>
      <w:r>
        <w:rPr>
          <w:color w:val="000000"/>
          <w:sz w:val="24"/>
          <w:szCs w:val="24"/>
        </w:rPr>
        <w:t>2</w:t>
      </w:r>
      <w:r w:rsidRPr="007E41AC">
        <w:rPr>
          <w:color w:val="000000"/>
          <w:sz w:val="24"/>
          <w:szCs w:val="24"/>
        </w:rPr>
        <w:t xml:space="preserve"> Services who actively engaged in treatment for</w:t>
      </w:r>
      <w:r>
        <w:rPr>
          <w:color w:val="000000"/>
          <w:sz w:val="24"/>
          <w:szCs w:val="24"/>
        </w:rPr>
        <w:t xml:space="preserve"> [25] or more consecutive days must be at least </w:t>
      </w:r>
      <w:r w:rsidRPr="007E41AC">
        <w:rPr>
          <w:color w:val="000000"/>
          <w:sz w:val="24"/>
          <w:szCs w:val="24"/>
        </w:rPr>
        <w:t>[40%].</w:t>
      </w:r>
    </w:p>
    <w:p w14:paraId="4E4A319D" w14:textId="6B25DE99" w:rsidR="00853C78" w:rsidRPr="006D2015" w:rsidRDefault="00853C78" w:rsidP="00E87ADF">
      <w:pPr>
        <w:pStyle w:val="ListParagraph"/>
        <w:widowControl/>
        <w:numPr>
          <w:ilvl w:val="4"/>
          <w:numId w:val="5"/>
        </w:numPr>
        <w:spacing w:after="120"/>
        <w:contextualSpacing w:val="0"/>
        <w:rPr>
          <w:sz w:val="24"/>
          <w:szCs w:val="24"/>
        </w:rPr>
      </w:pPr>
      <w:r w:rsidRPr="006D2015">
        <w:rPr>
          <w:b/>
          <w:bCs/>
          <w:sz w:val="24"/>
          <w:szCs w:val="24"/>
        </w:rPr>
        <w:t>Successful Completion</w:t>
      </w:r>
      <w:r w:rsidRPr="006D2015">
        <w:rPr>
          <w:sz w:val="24"/>
          <w:szCs w:val="24"/>
        </w:rPr>
        <w:t xml:space="preserve">: The percent of all </w:t>
      </w:r>
      <w:r w:rsidR="00095210" w:rsidRPr="006D2015">
        <w:rPr>
          <w:sz w:val="24"/>
          <w:szCs w:val="24"/>
        </w:rPr>
        <w:t xml:space="preserve">Individuals </w:t>
      </w:r>
      <w:r w:rsidRPr="006D2015">
        <w:rPr>
          <w:sz w:val="24"/>
          <w:szCs w:val="24"/>
        </w:rPr>
        <w:t xml:space="preserve">receiving A&amp;D 82 Services who successfully complete treatment must be </w:t>
      </w:r>
      <w:r w:rsidR="0063179F">
        <w:rPr>
          <w:sz w:val="24"/>
          <w:szCs w:val="24"/>
        </w:rPr>
        <w:t xml:space="preserve">at least </w:t>
      </w:r>
      <w:r w:rsidR="006A3BC4" w:rsidRPr="006D2015">
        <w:rPr>
          <w:sz w:val="24"/>
          <w:szCs w:val="24"/>
        </w:rPr>
        <w:t>[</w:t>
      </w:r>
      <w:r w:rsidR="000A4286">
        <w:rPr>
          <w:sz w:val="24"/>
          <w:szCs w:val="24"/>
        </w:rPr>
        <w:t>7</w:t>
      </w:r>
      <w:r w:rsidR="0085496D">
        <w:rPr>
          <w:sz w:val="24"/>
          <w:szCs w:val="24"/>
        </w:rPr>
        <w:t>0</w:t>
      </w:r>
      <w:r w:rsidR="0063179F">
        <w:rPr>
          <w:sz w:val="24"/>
          <w:szCs w:val="24"/>
        </w:rPr>
        <w:t>%.</w:t>
      </w:r>
      <w:r w:rsidR="006A3BC4" w:rsidRPr="006D2015">
        <w:rPr>
          <w:sz w:val="24"/>
          <w:szCs w:val="24"/>
        </w:rPr>
        <w:t>]</w:t>
      </w:r>
      <w:r w:rsidR="0085496D">
        <w:rPr>
          <w:sz w:val="24"/>
          <w:szCs w:val="24"/>
        </w:rPr>
        <w:t xml:space="preserve"> </w:t>
      </w:r>
      <w:r w:rsidR="0063179F">
        <w:rPr>
          <w:sz w:val="24"/>
          <w:szCs w:val="24"/>
        </w:rPr>
        <w:t>S</w:t>
      </w:r>
      <w:r w:rsidR="0063179F" w:rsidRPr="006D2015">
        <w:rPr>
          <w:sz w:val="24"/>
          <w:szCs w:val="24"/>
        </w:rPr>
        <w:t xml:space="preserve">uccessful </w:t>
      </w:r>
      <w:r w:rsidR="0063179F">
        <w:rPr>
          <w:sz w:val="24"/>
          <w:szCs w:val="24"/>
        </w:rPr>
        <w:t xml:space="preserve">Completion of </w:t>
      </w:r>
      <w:r w:rsidRPr="006D2015">
        <w:rPr>
          <w:sz w:val="24"/>
          <w:szCs w:val="24"/>
        </w:rPr>
        <w:t xml:space="preserve">problem gambling treatment is defined as the </w:t>
      </w:r>
      <w:r w:rsidR="00095210" w:rsidRPr="006D2015">
        <w:rPr>
          <w:sz w:val="24"/>
          <w:szCs w:val="24"/>
        </w:rPr>
        <w:t>Individuals</w:t>
      </w:r>
      <w:r w:rsidR="007758D1">
        <w:rPr>
          <w:sz w:val="24"/>
          <w:szCs w:val="24"/>
        </w:rPr>
        <w:t xml:space="preserve"> who</w:t>
      </w:r>
      <w:r w:rsidRPr="006D2015">
        <w:rPr>
          <w:sz w:val="24"/>
          <w:szCs w:val="24"/>
        </w:rPr>
        <w:t>: (a) are stabilized to safely return to the community and have established contact</w:t>
      </w:r>
      <w:r w:rsidR="00A238BB">
        <w:rPr>
          <w:sz w:val="24"/>
          <w:szCs w:val="24"/>
        </w:rPr>
        <w:t xml:space="preserve"> </w:t>
      </w:r>
      <w:r w:rsidR="00A238BB" w:rsidRPr="006D2015">
        <w:rPr>
          <w:sz w:val="24"/>
          <w:szCs w:val="24"/>
        </w:rPr>
        <w:t>with a treatment professional</w:t>
      </w:r>
      <w:r w:rsidRPr="006D2015">
        <w:rPr>
          <w:sz w:val="24"/>
          <w:szCs w:val="24"/>
        </w:rPr>
        <w:t>, including a scheduled appointment, in their local community for continuing care</w:t>
      </w:r>
      <w:r w:rsidR="007758D1">
        <w:rPr>
          <w:sz w:val="24"/>
          <w:szCs w:val="24"/>
        </w:rPr>
        <w:t>;</w:t>
      </w:r>
      <w:r w:rsidRPr="006D2015">
        <w:rPr>
          <w:sz w:val="24"/>
          <w:szCs w:val="24"/>
        </w:rPr>
        <w:t xml:space="preserve"> (b) have achieved at least </w:t>
      </w:r>
      <w:r w:rsidR="006A3BC4" w:rsidRPr="006D2015">
        <w:rPr>
          <w:sz w:val="24"/>
          <w:szCs w:val="24"/>
        </w:rPr>
        <w:t>[</w:t>
      </w:r>
      <w:r w:rsidRPr="006D2015">
        <w:rPr>
          <w:sz w:val="24"/>
          <w:szCs w:val="24"/>
        </w:rPr>
        <w:t>75</w:t>
      </w:r>
      <w:r w:rsidR="00A238BB">
        <w:rPr>
          <w:sz w:val="24"/>
          <w:szCs w:val="24"/>
        </w:rPr>
        <w:t>%</w:t>
      </w:r>
      <w:r w:rsidR="006A3BC4" w:rsidRPr="006D2015">
        <w:rPr>
          <w:sz w:val="24"/>
          <w:szCs w:val="24"/>
        </w:rPr>
        <w:t>]</w:t>
      </w:r>
      <w:r w:rsidR="009D3BD9">
        <w:rPr>
          <w:sz w:val="24"/>
          <w:szCs w:val="24"/>
        </w:rPr>
        <w:t xml:space="preserve"> </w:t>
      </w:r>
      <w:r w:rsidRPr="006D2015">
        <w:rPr>
          <w:sz w:val="24"/>
          <w:szCs w:val="24"/>
        </w:rPr>
        <w:t>of short-</w:t>
      </w:r>
      <w:r w:rsidR="007758D1">
        <w:rPr>
          <w:sz w:val="24"/>
          <w:szCs w:val="24"/>
        </w:rPr>
        <w:t>term treatment goals;</w:t>
      </w:r>
      <w:r w:rsidRPr="006D2015">
        <w:rPr>
          <w:sz w:val="24"/>
          <w:szCs w:val="24"/>
        </w:rPr>
        <w:t xml:space="preserve"> and (c) have completed a </w:t>
      </w:r>
      <w:r w:rsidRPr="005A3152">
        <w:rPr>
          <w:sz w:val="24"/>
          <w:szCs w:val="24"/>
        </w:rPr>
        <w:t>continued</w:t>
      </w:r>
      <w:r w:rsidRPr="006D2015">
        <w:rPr>
          <w:sz w:val="24"/>
          <w:szCs w:val="24"/>
        </w:rPr>
        <w:t xml:space="preserve"> wellness plan (</w:t>
      </w:r>
      <w:proofErr w:type="gramStart"/>
      <w:r w:rsidRPr="006D2015">
        <w:rPr>
          <w:sz w:val="24"/>
          <w:szCs w:val="24"/>
        </w:rPr>
        <w:t>i.e.</w:t>
      </w:r>
      <w:proofErr w:type="gramEnd"/>
      <w:r w:rsidRPr="006D2015">
        <w:rPr>
          <w:sz w:val="24"/>
          <w:szCs w:val="24"/>
        </w:rPr>
        <w:t xml:space="preserve"> relapse prevention plan).</w:t>
      </w:r>
    </w:p>
    <w:p w14:paraId="2BED3238" w14:textId="73D7E9A1" w:rsidR="00434AFE" w:rsidRPr="00BA712D" w:rsidRDefault="00991748" w:rsidP="00E87ADF">
      <w:pPr>
        <w:pStyle w:val="ListParagraph"/>
        <w:widowControl/>
        <w:numPr>
          <w:ilvl w:val="4"/>
          <w:numId w:val="5"/>
        </w:numPr>
        <w:spacing w:after="120"/>
        <w:contextualSpacing w:val="0"/>
        <w:rPr>
          <w:sz w:val="24"/>
          <w:szCs w:val="24"/>
        </w:rPr>
      </w:pPr>
      <w:commentRangeStart w:id="8"/>
      <w:r w:rsidRPr="00BA712D">
        <w:rPr>
          <w:b/>
          <w:sz w:val="24"/>
          <w:szCs w:val="24"/>
        </w:rPr>
        <w:t xml:space="preserve">Admission </w:t>
      </w:r>
      <w:r w:rsidR="00434AFE" w:rsidRPr="00BA712D">
        <w:rPr>
          <w:b/>
          <w:sz w:val="24"/>
          <w:szCs w:val="24"/>
        </w:rPr>
        <w:t>Survey Completion</w:t>
      </w:r>
      <w:r w:rsidR="00434AFE" w:rsidRPr="00BA712D">
        <w:rPr>
          <w:sz w:val="24"/>
          <w:szCs w:val="24"/>
        </w:rPr>
        <w:t xml:space="preserve">: The percent of </w:t>
      </w:r>
      <w:r w:rsidR="00095210" w:rsidRPr="00BA712D">
        <w:rPr>
          <w:sz w:val="24"/>
          <w:szCs w:val="24"/>
        </w:rPr>
        <w:t xml:space="preserve">Individuals </w:t>
      </w:r>
      <w:r w:rsidR="00434AFE" w:rsidRPr="00BA712D">
        <w:rPr>
          <w:sz w:val="24"/>
          <w:szCs w:val="24"/>
        </w:rPr>
        <w:t xml:space="preserve">receiving A&amp;D </w:t>
      </w:r>
      <w:r w:rsidR="0060486F" w:rsidRPr="00BA712D">
        <w:rPr>
          <w:sz w:val="24"/>
          <w:szCs w:val="24"/>
        </w:rPr>
        <w:t xml:space="preserve">82 </w:t>
      </w:r>
      <w:r w:rsidR="00434AFE" w:rsidRPr="00BA712D">
        <w:rPr>
          <w:sz w:val="24"/>
          <w:szCs w:val="24"/>
        </w:rPr>
        <w:t xml:space="preserve">Services who </w:t>
      </w:r>
      <w:r w:rsidR="00485068" w:rsidRPr="00BA712D">
        <w:rPr>
          <w:sz w:val="24"/>
          <w:szCs w:val="24"/>
          <w:rPrChange w:id="9" w:author="Coe Greta L" w:date="2024-02-05T09:12:00Z">
            <w:rPr>
              <w:sz w:val="24"/>
              <w:szCs w:val="24"/>
              <w:highlight w:val="yellow"/>
            </w:rPr>
          </w:rPrChange>
        </w:rPr>
        <w:t>consent and</w:t>
      </w:r>
      <w:r w:rsidR="00485068" w:rsidRPr="00BA712D">
        <w:rPr>
          <w:sz w:val="24"/>
          <w:szCs w:val="24"/>
        </w:rPr>
        <w:t xml:space="preserve"> </w:t>
      </w:r>
      <w:r w:rsidR="00434AFE" w:rsidRPr="00BA712D">
        <w:rPr>
          <w:sz w:val="24"/>
          <w:szCs w:val="24"/>
        </w:rPr>
        <w:t>complete a</w:t>
      </w:r>
      <w:r w:rsidRPr="00BA712D">
        <w:rPr>
          <w:sz w:val="24"/>
          <w:szCs w:val="24"/>
        </w:rPr>
        <w:t>n admission</w:t>
      </w:r>
      <w:r w:rsidR="00434AFE" w:rsidRPr="00BA712D">
        <w:rPr>
          <w:sz w:val="24"/>
          <w:szCs w:val="24"/>
        </w:rPr>
        <w:t xml:space="preserve"> survey must not be less than [</w:t>
      </w:r>
      <w:commentRangeStart w:id="10"/>
      <w:commentRangeStart w:id="11"/>
      <w:r w:rsidR="00434AFE" w:rsidRPr="00BA712D">
        <w:rPr>
          <w:sz w:val="24"/>
          <w:szCs w:val="24"/>
        </w:rPr>
        <w:t>95</w:t>
      </w:r>
      <w:commentRangeEnd w:id="10"/>
      <w:r w:rsidR="00124BDC" w:rsidRPr="00BA712D">
        <w:rPr>
          <w:rStyle w:val="CommentReference"/>
        </w:rPr>
        <w:commentReference w:id="10"/>
      </w:r>
      <w:commentRangeEnd w:id="11"/>
      <w:r w:rsidR="00CE19F1" w:rsidRPr="00BA712D">
        <w:rPr>
          <w:rStyle w:val="CommentReference"/>
        </w:rPr>
        <w:commentReference w:id="11"/>
      </w:r>
      <w:r w:rsidR="0060486F" w:rsidRPr="00BA712D">
        <w:rPr>
          <w:sz w:val="24"/>
          <w:szCs w:val="24"/>
        </w:rPr>
        <w:t>%.</w:t>
      </w:r>
      <w:r w:rsidR="00434AFE" w:rsidRPr="00BA712D">
        <w:rPr>
          <w:sz w:val="24"/>
          <w:szCs w:val="24"/>
        </w:rPr>
        <w:t>]</w:t>
      </w:r>
      <w:commentRangeEnd w:id="8"/>
      <w:r w:rsidR="005353D2" w:rsidRPr="00BA712D">
        <w:rPr>
          <w:rStyle w:val="CommentReference"/>
        </w:rPr>
        <w:commentReference w:id="8"/>
      </w:r>
    </w:p>
    <w:p w14:paraId="0FAEE88F" w14:textId="77777777" w:rsidR="0085496D" w:rsidRPr="00BA712D" w:rsidRDefault="0085496D" w:rsidP="00C371CB">
      <w:pPr>
        <w:pStyle w:val="ListParagraph"/>
        <w:widowControl/>
        <w:numPr>
          <w:ilvl w:val="3"/>
          <w:numId w:val="5"/>
        </w:numPr>
        <w:overflowPunct/>
        <w:adjustRightInd/>
        <w:spacing w:after="120"/>
        <w:contextualSpacing w:val="0"/>
        <w:rPr>
          <w:bCs/>
          <w:sz w:val="24"/>
          <w:szCs w:val="24"/>
        </w:rPr>
      </w:pPr>
      <w:r w:rsidRPr="00BA712D">
        <w:rPr>
          <w:bCs/>
          <w:sz w:val="24"/>
          <w:szCs w:val="24"/>
        </w:rPr>
        <w:t>Technical Assistance and Program Development</w:t>
      </w:r>
    </w:p>
    <w:p w14:paraId="441C653B" w14:textId="013E75F9" w:rsidR="0085496D" w:rsidRPr="00FB6DA6" w:rsidRDefault="00A92955" w:rsidP="00C371CB">
      <w:pPr>
        <w:pStyle w:val="ListParagraph"/>
        <w:widowControl/>
        <w:numPr>
          <w:ilvl w:val="4"/>
          <w:numId w:val="5"/>
        </w:numPr>
        <w:spacing w:after="120"/>
        <w:contextualSpacing w:val="0"/>
        <w:rPr>
          <w:bCs/>
          <w:sz w:val="24"/>
          <w:szCs w:val="24"/>
        </w:rPr>
      </w:pPr>
      <w:r w:rsidRPr="00FB6DA6">
        <w:rPr>
          <w:bCs/>
          <w:sz w:val="24"/>
          <w:szCs w:val="24"/>
        </w:rPr>
        <w:t xml:space="preserve">Contractor </w:t>
      </w:r>
      <w:r w:rsidR="0085496D" w:rsidRPr="00FB6DA6">
        <w:rPr>
          <w:bCs/>
          <w:sz w:val="24"/>
          <w:szCs w:val="24"/>
        </w:rPr>
        <w:t xml:space="preserve">shall participate in a minimum of one Technical Assistance/Program Development visit in a three-year period.  Schedule of </w:t>
      </w:r>
      <w:r w:rsidR="00EF75DD" w:rsidRPr="00FB6DA6">
        <w:rPr>
          <w:bCs/>
          <w:sz w:val="24"/>
          <w:szCs w:val="24"/>
        </w:rPr>
        <w:t>V</w:t>
      </w:r>
      <w:r w:rsidR="0085496D" w:rsidRPr="00FB6DA6">
        <w:rPr>
          <w:bCs/>
          <w:sz w:val="24"/>
          <w:szCs w:val="24"/>
        </w:rPr>
        <w:t>isit</w:t>
      </w:r>
      <w:r w:rsidR="00EF75DD" w:rsidRPr="00FB6DA6">
        <w:rPr>
          <w:bCs/>
          <w:sz w:val="24"/>
          <w:szCs w:val="24"/>
        </w:rPr>
        <w:t xml:space="preserve"> is</w:t>
      </w:r>
      <w:r w:rsidR="0085496D" w:rsidRPr="00FB6DA6">
        <w:rPr>
          <w:bCs/>
          <w:sz w:val="24"/>
          <w:szCs w:val="24"/>
        </w:rPr>
        <w:t xml:space="preserve"> located at</w:t>
      </w:r>
      <w:r w:rsidR="00FB4085" w:rsidRPr="00FB6DA6">
        <w:rPr>
          <w:bCs/>
          <w:sz w:val="24"/>
          <w:szCs w:val="24"/>
        </w:rPr>
        <w:t xml:space="preserve">: </w:t>
      </w:r>
      <w:hyperlink r:id="rId15" w:history="1">
        <w:r w:rsidR="009D3BD9" w:rsidRPr="00C371CB">
          <w:rPr>
            <w:bCs/>
            <w:sz w:val="24"/>
            <w:szCs w:val="24"/>
          </w:rPr>
          <w:t>https://www.oregon.gov/oha/HSD/Problem-Gambling/Pages/Treatment.aspx</w:t>
        </w:r>
      </w:hyperlink>
      <w:r w:rsidR="009D3BD9" w:rsidRPr="00FB6DA6">
        <w:rPr>
          <w:bCs/>
          <w:sz w:val="24"/>
          <w:szCs w:val="24"/>
        </w:rPr>
        <w:t xml:space="preserve">. </w:t>
      </w:r>
      <w:r w:rsidR="00FB4085" w:rsidRPr="00FB6DA6">
        <w:rPr>
          <w:bCs/>
          <w:sz w:val="24"/>
          <w:szCs w:val="24"/>
        </w:rPr>
        <w:t xml:space="preserve"> </w:t>
      </w:r>
    </w:p>
    <w:p w14:paraId="15A1B450" w14:textId="54408EBF" w:rsidR="004E3F51" w:rsidRPr="00FB6DA6" w:rsidRDefault="00A92955" w:rsidP="00C371CB">
      <w:pPr>
        <w:pStyle w:val="ListParagraph"/>
        <w:widowControl/>
        <w:numPr>
          <w:ilvl w:val="4"/>
          <w:numId w:val="5"/>
        </w:numPr>
        <w:spacing w:after="120"/>
        <w:contextualSpacing w:val="0"/>
        <w:rPr>
          <w:bCs/>
          <w:sz w:val="24"/>
          <w:szCs w:val="24"/>
        </w:rPr>
      </w:pPr>
      <w:bookmarkStart w:id="12" w:name="_Hlk37745445"/>
      <w:r w:rsidRPr="00FB6DA6">
        <w:rPr>
          <w:bCs/>
          <w:sz w:val="24"/>
          <w:szCs w:val="24"/>
        </w:rPr>
        <w:t xml:space="preserve">Contractor </w:t>
      </w:r>
      <w:r w:rsidR="001B26FD" w:rsidRPr="00FB6DA6">
        <w:rPr>
          <w:bCs/>
          <w:sz w:val="24"/>
          <w:szCs w:val="24"/>
        </w:rPr>
        <w:t xml:space="preserve">shall create and implement a Development Plan based on feedback from the Technical Assistance and Program Development visit.  </w:t>
      </w:r>
      <w:r w:rsidR="004E3F51" w:rsidRPr="00FB6DA6">
        <w:rPr>
          <w:bCs/>
          <w:sz w:val="24"/>
          <w:szCs w:val="24"/>
        </w:rPr>
        <w:t xml:space="preserve">Plan template can be found at:  </w:t>
      </w:r>
      <w:hyperlink r:id="rId16" w:history="1">
        <w:r w:rsidR="009D3BD9" w:rsidRPr="00C371CB">
          <w:rPr>
            <w:bCs/>
            <w:sz w:val="24"/>
            <w:szCs w:val="24"/>
          </w:rPr>
          <w:t>https://www.oregon.gov/oha/HSD/Problem-Gambling/Pages/Treatment.aspx</w:t>
        </w:r>
      </w:hyperlink>
      <w:r w:rsidR="004E3F51" w:rsidRPr="00FB6DA6">
        <w:rPr>
          <w:bCs/>
          <w:sz w:val="24"/>
          <w:szCs w:val="24"/>
        </w:rPr>
        <w:t>.</w:t>
      </w:r>
      <w:r w:rsidR="009D3BD9" w:rsidRPr="00FB6DA6">
        <w:rPr>
          <w:bCs/>
          <w:sz w:val="24"/>
          <w:szCs w:val="24"/>
        </w:rPr>
        <w:t xml:space="preserve"> </w:t>
      </w:r>
      <w:r w:rsidR="004E3F51" w:rsidRPr="00FB6DA6">
        <w:rPr>
          <w:bCs/>
          <w:sz w:val="24"/>
          <w:szCs w:val="24"/>
        </w:rPr>
        <w:t xml:space="preserve">Plan must be on file with OHA PGS staff. Process/procedure and reporting guidelines for Technical Assistance and Program Development visit is located at: </w:t>
      </w:r>
      <w:hyperlink r:id="rId17" w:history="1">
        <w:r w:rsidR="003E4604" w:rsidRPr="00C371CB">
          <w:rPr>
            <w:bCs/>
            <w:sz w:val="24"/>
            <w:szCs w:val="24"/>
          </w:rPr>
          <w:t>https://www.oregon.pgs.org/treatment/</w:t>
        </w:r>
      </w:hyperlink>
      <w:r w:rsidR="004E3F51" w:rsidRPr="00FB6DA6">
        <w:rPr>
          <w:bCs/>
          <w:sz w:val="24"/>
          <w:szCs w:val="24"/>
        </w:rPr>
        <w:t>.</w:t>
      </w:r>
    </w:p>
    <w:bookmarkEnd w:id="12"/>
    <w:p w14:paraId="245DA48F" w14:textId="28407D6E" w:rsidR="001B26FD" w:rsidRPr="00FB6DA6" w:rsidRDefault="00A92955" w:rsidP="00C371CB">
      <w:pPr>
        <w:pStyle w:val="ListParagraph"/>
        <w:widowControl/>
        <w:numPr>
          <w:ilvl w:val="4"/>
          <w:numId w:val="5"/>
        </w:numPr>
        <w:spacing w:after="120"/>
        <w:contextualSpacing w:val="0"/>
        <w:rPr>
          <w:bCs/>
          <w:sz w:val="24"/>
          <w:szCs w:val="24"/>
        </w:rPr>
      </w:pPr>
      <w:r w:rsidRPr="00FB6DA6">
        <w:rPr>
          <w:bCs/>
          <w:sz w:val="24"/>
          <w:szCs w:val="24"/>
        </w:rPr>
        <w:t xml:space="preserve">Contractor </w:t>
      </w:r>
      <w:r w:rsidR="001B26FD" w:rsidRPr="00FB6DA6">
        <w:rPr>
          <w:bCs/>
          <w:sz w:val="24"/>
          <w:szCs w:val="24"/>
        </w:rPr>
        <w:t xml:space="preserve">shall participate in semi-annual </w:t>
      </w:r>
      <w:r w:rsidR="00991748" w:rsidRPr="00FB6DA6">
        <w:rPr>
          <w:bCs/>
          <w:sz w:val="24"/>
          <w:szCs w:val="24"/>
        </w:rPr>
        <w:t xml:space="preserve">connection </w:t>
      </w:r>
      <w:r w:rsidR="0041005F" w:rsidRPr="00FB6DA6">
        <w:rPr>
          <w:bCs/>
          <w:sz w:val="24"/>
          <w:szCs w:val="24"/>
        </w:rPr>
        <w:t xml:space="preserve">review </w:t>
      </w:r>
      <w:r w:rsidR="001B26FD" w:rsidRPr="00FB6DA6">
        <w:rPr>
          <w:bCs/>
          <w:sz w:val="24"/>
          <w:szCs w:val="24"/>
        </w:rPr>
        <w:t xml:space="preserve">with OHA. These </w:t>
      </w:r>
      <w:r w:rsidR="0041005F" w:rsidRPr="00FB6DA6">
        <w:rPr>
          <w:bCs/>
          <w:sz w:val="24"/>
          <w:szCs w:val="24"/>
        </w:rPr>
        <w:t xml:space="preserve">reviews </w:t>
      </w:r>
      <w:r w:rsidR="001B26FD" w:rsidRPr="00FB6DA6">
        <w:rPr>
          <w:bCs/>
          <w:sz w:val="24"/>
          <w:szCs w:val="24"/>
        </w:rPr>
        <w:t xml:space="preserve"> will be completed via conference call, webinar or in person with the use of a structure form that can be found at: </w:t>
      </w:r>
      <w:hyperlink r:id="rId18" w:history="1">
        <w:r w:rsidR="009D3BD9" w:rsidRPr="00C371CB">
          <w:rPr>
            <w:bCs/>
            <w:sz w:val="24"/>
            <w:szCs w:val="24"/>
          </w:rPr>
          <w:t>https://www.oregon.gov/oha/HSD/Problem-Gambling/Pages/Treatment.aspx</w:t>
        </w:r>
      </w:hyperlink>
      <w:r w:rsidR="009D3BD9" w:rsidRPr="00FB6DA6">
        <w:rPr>
          <w:bCs/>
          <w:sz w:val="24"/>
          <w:szCs w:val="24"/>
        </w:rPr>
        <w:t>.</w:t>
      </w:r>
      <w:r w:rsidR="00621EDB" w:rsidRPr="00FB6DA6">
        <w:rPr>
          <w:bCs/>
          <w:sz w:val="24"/>
          <w:szCs w:val="24"/>
        </w:rPr>
        <w:t xml:space="preserve"> </w:t>
      </w:r>
    </w:p>
    <w:p w14:paraId="5462C567" w14:textId="4D18B608" w:rsidR="00CF6ACB" w:rsidRPr="00FB6DA6" w:rsidRDefault="00A92955" w:rsidP="00C371CB">
      <w:pPr>
        <w:pStyle w:val="ListParagraph"/>
        <w:widowControl/>
        <w:numPr>
          <w:ilvl w:val="4"/>
          <w:numId w:val="5"/>
        </w:numPr>
        <w:spacing w:after="120"/>
        <w:contextualSpacing w:val="0"/>
        <w:rPr>
          <w:bCs/>
          <w:sz w:val="24"/>
          <w:szCs w:val="24"/>
        </w:rPr>
      </w:pPr>
      <w:bookmarkStart w:id="13" w:name="_Hlk31980334"/>
      <w:r w:rsidRPr="00FB6DA6">
        <w:rPr>
          <w:bCs/>
          <w:sz w:val="24"/>
          <w:szCs w:val="24"/>
        </w:rPr>
        <w:t xml:space="preserve">Contractor </w:t>
      </w:r>
      <w:r w:rsidR="00CF6ACB" w:rsidRPr="00FB6DA6">
        <w:rPr>
          <w:bCs/>
          <w:sz w:val="24"/>
          <w:szCs w:val="24"/>
        </w:rPr>
        <w:t xml:space="preserve">shall adhere to the guidelines within the OHA PGS Residential Treatment Transition Toolkit </w:t>
      </w:r>
      <w:r w:rsidR="004E3F51" w:rsidRPr="00FB6DA6">
        <w:rPr>
          <w:bCs/>
          <w:sz w:val="24"/>
          <w:szCs w:val="24"/>
        </w:rPr>
        <w:t>to</w:t>
      </w:r>
      <w:r w:rsidR="00CF6ACB" w:rsidRPr="00FB6DA6">
        <w:rPr>
          <w:bCs/>
          <w:sz w:val="24"/>
          <w:szCs w:val="24"/>
        </w:rPr>
        <w:t xml:space="preserve"> ensure best practices among residential and outpatient transitions. Toolkit can be found at </w:t>
      </w:r>
      <w:r w:rsidR="00621EDB" w:rsidRPr="00FB6DA6">
        <w:rPr>
          <w:bCs/>
          <w:sz w:val="24"/>
          <w:szCs w:val="24"/>
        </w:rPr>
        <w:t xml:space="preserve"> </w:t>
      </w:r>
      <w:hyperlink r:id="rId19" w:history="1">
        <w:r w:rsidR="009D3BD9" w:rsidRPr="00C371CB">
          <w:rPr>
            <w:bCs/>
            <w:sz w:val="24"/>
            <w:szCs w:val="24"/>
          </w:rPr>
          <w:t>https://www.oregon.gov/oha/HSD/Problem-Gambling/Pages/Treatment.aspx</w:t>
        </w:r>
      </w:hyperlink>
      <w:r w:rsidR="009D3BD9" w:rsidRPr="00FB6DA6">
        <w:rPr>
          <w:bCs/>
          <w:sz w:val="24"/>
          <w:szCs w:val="24"/>
        </w:rPr>
        <w:t xml:space="preserve">. </w:t>
      </w:r>
    </w:p>
    <w:bookmarkEnd w:id="13"/>
    <w:p w14:paraId="3E918504" w14:textId="77777777" w:rsidR="0076636A" w:rsidRDefault="00DA0396" w:rsidP="00F34776">
      <w:pPr>
        <w:widowControl/>
        <w:spacing w:after="120"/>
        <w:ind w:left="3600" w:hanging="720"/>
        <w:rPr>
          <w:ins w:id="14" w:author="Derting Sheryl L" w:date="2023-11-14T11:16:00Z"/>
          <w:bCs/>
          <w:sz w:val="24"/>
          <w:szCs w:val="24"/>
        </w:rPr>
      </w:pPr>
      <w:r w:rsidRPr="00BA712D">
        <w:rPr>
          <w:b/>
          <w:sz w:val="24"/>
          <w:szCs w:val="24"/>
        </w:rPr>
        <w:lastRenderedPageBreak/>
        <w:t>v.</w:t>
      </w:r>
      <w:r w:rsidRPr="00BA712D">
        <w:rPr>
          <w:bCs/>
          <w:sz w:val="24"/>
          <w:szCs w:val="24"/>
        </w:rPr>
        <w:tab/>
      </w:r>
      <w:commentRangeStart w:id="15"/>
      <w:r w:rsidR="0009509B" w:rsidRPr="00BA712D">
        <w:rPr>
          <w:bCs/>
          <w:sz w:val="24"/>
          <w:szCs w:val="24"/>
          <w:rPrChange w:id="16" w:author="Coe Greta L" w:date="2024-02-05T09:12:00Z">
            <w:rPr>
              <w:bCs/>
              <w:sz w:val="24"/>
              <w:szCs w:val="24"/>
              <w:highlight w:val="yellow"/>
            </w:rPr>
          </w:rPrChange>
        </w:rPr>
        <w:t xml:space="preserve">Contractor </w:t>
      </w:r>
      <w:r w:rsidR="0009509B" w:rsidRPr="00BA712D">
        <w:rPr>
          <w:bCs/>
          <w:sz w:val="24"/>
          <w:szCs w:val="24"/>
          <w:rPrChange w:id="17" w:author="Coe Greta L" w:date="2024-02-05T09:12:00Z">
            <w:rPr>
              <w:bCs/>
              <w:sz w:val="24"/>
              <w:szCs w:val="24"/>
              <w:highlight w:val="yellow"/>
            </w:rPr>
          </w:rPrChange>
        </w:rPr>
        <w:annotationRef/>
      </w:r>
      <w:r w:rsidR="0009509B" w:rsidRPr="00BA712D">
        <w:rPr>
          <w:bCs/>
          <w:sz w:val="24"/>
          <w:szCs w:val="24"/>
          <w:rPrChange w:id="18" w:author="Coe Greta L" w:date="2024-02-05T09:12:00Z">
            <w:rPr>
              <w:bCs/>
              <w:sz w:val="24"/>
              <w:szCs w:val="24"/>
              <w:highlight w:val="yellow"/>
            </w:rPr>
          </w:rPrChange>
        </w:rPr>
        <w:t xml:space="preserve">shall provide regular outreach to outpatient OHA PG contracted and Medicaid contracted PG programs to maintain referral pathways and build relationships.  Contractor shall maintain a contact list and develop and implement a communication/outreach </w:t>
      </w:r>
      <w:commentRangeStart w:id="19"/>
      <w:r w:rsidR="0009509B" w:rsidRPr="00BA712D">
        <w:rPr>
          <w:bCs/>
          <w:sz w:val="24"/>
          <w:szCs w:val="24"/>
          <w:rPrChange w:id="20" w:author="Coe Greta L" w:date="2024-02-05T09:12:00Z">
            <w:rPr>
              <w:bCs/>
              <w:sz w:val="24"/>
              <w:szCs w:val="24"/>
              <w:highlight w:val="yellow"/>
            </w:rPr>
          </w:rPrChange>
        </w:rPr>
        <w:t>plan</w:t>
      </w:r>
      <w:commentRangeEnd w:id="19"/>
      <w:r w:rsidRPr="00BA712D">
        <w:rPr>
          <w:rStyle w:val="CommentReference"/>
        </w:rPr>
        <w:commentReference w:id="19"/>
      </w:r>
      <w:r w:rsidR="00CD7DA5" w:rsidRPr="00BA712D">
        <w:rPr>
          <w:bCs/>
          <w:sz w:val="24"/>
          <w:szCs w:val="24"/>
          <w:rPrChange w:id="21" w:author="Coe Greta L" w:date="2024-02-05T09:12:00Z">
            <w:rPr>
              <w:bCs/>
              <w:sz w:val="24"/>
              <w:szCs w:val="24"/>
              <w:highlight w:val="yellow"/>
            </w:rPr>
          </w:rPrChange>
        </w:rPr>
        <w:t>.</w:t>
      </w:r>
      <w:commentRangeEnd w:id="15"/>
      <w:r w:rsidR="007F5380" w:rsidRPr="00BA712D">
        <w:rPr>
          <w:rStyle w:val="CommentReference"/>
          <w:sz w:val="24"/>
          <w:szCs w:val="24"/>
        </w:rPr>
        <w:commentReference w:id="15"/>
      </w:r>
    </w:p>
    <w:p w14:paraId="20DD91A7" w14:textId="1EFE0235" w:rsidR="00E4040A" w:rsidRPr="00F34776" w:rsidRDefault="008C31C0" w:rsidP="00F34776">
      <w:pPr>
        <w:widowControl/>
        <w:spacing w:after="120"/>
        <w:ind w:left="3600" w:hanging="720"/>
        <w:rPr>
          <w:bCs/>
          <w:sz w:val="24"/>
          <w:szCs w:val="24"/>
        </w:rPr>
      </w:pPr>
      <w:commentRangeStart w:id="23"/>
      <w:r w:rsidRPr="00F34776">
        <w:rPr>
          <w:b/>
          <w:sz w:val="24"/>
          <w:szCs w:val="24"/>
        </w:rPr>
        <w:t>vi.</w:t>
      </w:r>
      <w:commentRangeEnd w:id="23"/>
      <w:r>
        <w:rPr>
          <w:rStyle w:val="CommentReference"/>
        </w:rPr>
        <w:commentReference w:id="23"/>
      </w:r>
      <w:r>
        <w:rPr>
          <w:bCs/>
          <w:sz w:val="24"/>
          <w:szCs w:val="24"/>
        </w:rPr>
        <w:tab/>
      </w:r>
      <w:commentRangeStart w:id="24"/>
      <w:commentRangeStart w:id="25"/>
      <w:commentRangeStart w:id="26"/>
      <w:r w:rsidR="00E4040A" w:rsidRPr="00F34776">
        <w:rPr>
          <w:bCs/>
          <w:sz w:val="24"/>
          <w:szCs w:val="24"/>
        </w:rPr>
        <w:t>Persons providing A&amp;D 8</w:t>
      </w:r>
      <w:r w:rsidR="005A3152" w:rsidRPr="00F34776">
        <w:rPr>
          <w:bCs/>
          <w:sz w:val="24"/>
          <w:szCs w:val="24"/>
        </w:rPr>
        <w:t>2</w:t>
      </w:r>
      <w:r w:rsidR="00E4040A" w:rsidRPr="00F34776">
        <w:rPr>
          <w:bCs/>
          <w:sz w:val="24"/>
          <w:szCs w:val="24"/>
        </w:rPr>
        <w:t xml:space="preserve"> Services, prior to working with an individual with problematic gambling must complete the </w:t>
      </w:r>
      <w:r w:rsidR="009304B3" w:rsidRPr="00F34776">
        <w:rPr>
          <w:bCs/>
          <w:sz w:val="24"/>
          <w:szCs w:val="24"/>
        </w:rPr>
        <w:t>“</w:t>
      </w:r>
      <w:r w:rsidR="00E4040A" w:rsidRPr="00F34776">
        <w:rPr>
          <w:bCs/>
          <w:sz w:val="24"/>
          <w:szCs w:val="24"/>
        </w:rPr>
        <w:t xml:space="preserve">Problem Gambling </w:t>
      </w:r>
      <w:r w:rsidR="009304B3" w:rsidRPr="00F34776">
        <w:rPr>
          <w:bCs/>
          <w:sz w:val="24"/>
          <w:szCs w:val="24"/>
        </w:rPr>
        <w:t>for Social Service Professionals” t</w:t>
      </w:r>
      <w:r w:rsidR="00E4040A" w:rsidRPr="00F34776">
        <w:rPr>
          <w:bCs/>
          <w:sz w:val="24"/>
          <w:szCs w:val="24"/>
        </w:rPr>
        <w:t xml:space="preserve">raining </w:t>
      </w:r>
      <w:r w:rsidR="009304B3" w:rsidRPr="00F34776">
        <w:rPr>
          <w:bCs/>
          <w:sz w:val="24"/>
          <w:szCs w:val="24"/>
        </w:rPr>
        <w:t>s</w:t>
      </w:r>
      <w:r w:rsidR="00E4040A" w:rsidRPr="00F34776">
        <w:rPr>
          <w:bCs/>
          <w:sz w:val="24"/>
          <w:szCs w:val="24"/>
        </w:rPr>
        <w:t>eries,</w:t>
      </w:r>
      <w:r w:rsidR="009304B3" w:rsidRPr="00F34776">
        <w:rPr>
          <w:bCs/>
          <w:sz w:val="24"/>
          <w:szCs w:val="24"/>
        </w:rPr>
        <w:t xml:space="preserve"> Modules One through Three</w:t>
      </w:r>
      <w:del w:id="27" w:author="Derting Sheryl L" w:date="2023-11-14T11:49:00Z">
        <w:r w:rsidR="009304B3" w:rsidRPr="00F34776" w:rsidDel="00AA6634">
          <w:rPr>
            <w:bCs/>
            <w:sz w:val="24"/>
            <w:szCs w:val="24"/>
          </w:rPr>
          <w:delText xml:space="preserve"> within six months of agency assignment to problem gambling client services</w:delText>
        </w:r>
      </w:del>
      <w:r w:rsidR="009304B3" w:rsidRPr="00F34776">
        <w:rPr>
          <w:bCs/>
          <w:sz w:val="24"/>
          <w:szCs w:val="24"/>
        </w:rPr>
        <w:t xml:space="preserve">.  </w:t>
      </w:r>
      <w:commentRangeEnd w:id="24"/>
      <w:r w:rsidR="00CD7DA5" w:rsidRPr="00C371CB">
        <w:rPr>
          <w:rStyle w:val="CommentReference"/>
          <w:sz w:val="24"/>
          <w:szCs w:val="24"/>
        </w:rPr>
        <w:commentReference w:id="24"/>
      </w:r>
      <w:commentRangeEnd w:id="25"/>
      <w:r w:rsidR="007F5380" w:rsidRPr="00C371CB">
        <w:rPr>
          <w:rStyle w:val="CommentReference"/>
          <w:sz w:val="24"/>
          <w:szCs w:val="24"/>
        </w:rPr>
        <w:commentReference w:id="25"/>
      </w:r>
      <w:commentRangeEnd w:id="26"/>
      <w:r w:rsidR="00AA6634">
        <w:rPr>
          <w:rStyle w:val="CommentReference"/>
        </w:rPr>
        <w:commentReference w:id="26"/>
      </w:r>
      <w:r w:rsidR="00E4040A" w:rsidRPr="00F34776">
        <w:rPr>
          <w:bCs/>
          <w:sz w:val="24"/>
          <w:szCs w:val="24"/>
        </w:rPr>
        <w:t xml:space="preserve">Information on the training series can be found at: </w:t>
      </w:r>
      <w:hyperlink r:id="rId20" w:history="1">
        <w:r w:rsidR="009D3BD9" w:rsidRPr="00F34776">
          <w:rPr>
            <w:bCs/>
            <w:sz w:val="24"/>
            <w:szCs w:val="24"/>
          </w:rPr>
          <w:t>https://www.oregon.gov/oha/HSD/Problem-Gambling/Pages/Workforce.aspx</w:t>
        </w:r>
      </w:hyperlink>
      <w:r w:rsidR="009D3BD9" w:rsidRPr="00F34776">
        <w:rPr>
          <w:bCs/>
          <w:sz w:val="24"/>
          <w:szCs w:val="24"/>
        </w:rPr>
        <w:t xml:space="preserve">. </w:t>
      </w:r>
      <w:r w:rsidR="00E4040A" w:rsidRPr="00F34776">
        <w:rPr>
          <w:bCs/>
          <w:sz w:val="24"/>
          <w:szCs w:val="24"/>
        </w:rPr>
        <w:t xml:space="preserve"> </w:t>
      </w:r>
    </w:p>
    <w:p w14:paraId="3C24295F" w14:textId="7CD40125" w:rsidR="004E3F51" w:rsidRPr="00F34776" w:rsidRDefault="008C31C0" w:rsidP="00F34776">
      <w:pPr>
        <w:widowControl/>
        <w:spacing w:after="120"/>
        <w:ind w:left="3600" w:hanging="720"/>
        <w:rPr>
          <w:bCs/>
          <w:sz w:val="24"/>
          <w:szCs w:val="24"/>
        </w:rPr>
      </w:pPr>
      <w:commentRangeStart w:id="28"/>
      <w:r w:rsidRPr="00F34776">
        <w:rPr>
          <w:b/>
          <w:sz w:val="24"/>
          <w:szCs w:val="24"/>
        </w:rPr>
        <w:t>vii.</w:t>
      </w:r>
      <w:commentRangeEnd w:id="28"/>
      <w:r>
        <w:rPr>
          <w:rStyle w:val="CommentReference"/>
        </w:rPr>
        <w:commentReference w:id="28"/>
      </w:r>
      <w:r>
        <w:rPr>
          <w:bCs/>
          <w:sz w:val="24"/>
          <w:szCs w:val="24"/>
        </w:rPr>
        <w:tab/>
      </w:r>
      <w:r w:rsidR="00A92955" w:rsidRPr="00F34776">
        <w:rPr>
          <w:bCs/>
          <w:sz w:val="24"/>
          <w:szCs w:val="24"/>
        </w:rPr>
        <w:t xml:space="preserve">Contractor </w:t>
      </w:r>
      <w:r w:rsidR="001B26FD" w:rsidRPr="00F34776">
        <w:rPr>
          <w:bCs/>
          <w:sz w:val="24"/>
          <w:szCs w:val="24"/>
        </w:rPr>
        <w:t xml:space="preserve">shall complete </w:t>
      </w:r>
      <w:r w:rsidR="00CF6ACB" w:rsidRPr="00F34776">
        <w:rPr>
          <w:bCs/>
          <w:sz w:val="24"/>
          <w:szCs w:val="24"/>
        </w:rPr>
        <w:t>an</w:t>
      </w:r>
      <w:r w:rsidR="001B26FD" w:rsidRPr="00F34776">
        <w:rPr>
          <w:bCs/>
          <w:sz w:val="24"/>
          <w:szCs w:val="24"/>
        </w:rPr>
        <w:t xml:space="preserve"> Oregon Problem Gambling Counselor Competency Evaluation and submit to OHA approved portal.  This evaluation shall be completed on each </w:t>
      </w:r>
      <w:r w:rsidR="004E3F51" w:rsidRPr="00F34776">
        <w:rPr>
          <w:bCs/>
          <w:sz w:val="24"/>
          <w:szCs w:val="24"/>
        </w:rPr>
        <w:t xml:space="preserve">Program’s </w:t>
      </w:r>
      <w:r w:rsidR="001B26FD" w:rsidRPr="00F34776">
        <w:rPr>
          <w:bCs/>
          <w:sz w:val="24"/>
          <w:szCs w:val="24"/>
        </w:rPr>
        <w:t xml:space="preserve">gambling clinician at a minimum of once every odd numbered year.  Information provided to OHA will be anonymous and assist with determining needs within the workforce to be addressed.  </w:t>
      </w:r>
      <w:r w:rsidR="004E3F51" w:rsidRPr="00F34776">
        <w:rPr>
          <w:bCs/>
          <w:sz w:val="24"/>
          <w:szCs w:val="24"/>
        </w:rPr>
        <w:t xml:space="preserve">Evaluation tool can be found at: </w:t>
      </w:r>
      <w:hyperlink r:id="rId21" w:history="1">
        <w:r w:rsidR="009D3BD9" w:rsidRPr="00F34776">
          <w:rPr>
            <w:bCs/>
            <w:sz w:val="24"/>
            <w:szCs w:val="24"/>
          </w:rPr>
          <w:t>https://www.oregon.gov/oha/HSD/Problem-Gambling/Pages/Workforce.aspx</w:t>
        </w:r>
      </w:hyperlink>
      <w:r w:rsidR="009D3BD9" w:rsidRPr="00F34776">
        <w:rPr>
          <w:bCs/>
          <w:sz w:val="24"/>
          <w:szCs w:val="24"/>
        </w:rPr>
        <w:t xml:space="preserve">. </w:t>
      </w:r>
      <w:r w:rsidR="004E3F51" w:rsidRPr="00F34776">
        <w:rPr>
          <w:bCs/>
          <w:sz w:val="24"/>
          <w:szCs w:val="24"/>
        </w:rPr>
        <w:t xml:space="preserve"> </w:t>
      </w:r>
    </w:p>
    <w:p w14:paraId="10D49A5D" w14:textId="4B872B16" w:rsidR="00497E41" w:rsidRPr="00D270FF" w:rsidRDefault="00497E41" w:rsidP="00557E65">
      <w:pPr>
        <w:pStyle w:val="ListParagraph"/>
        <w:widowControl/>
        <w:numPr>
          <w:ilvl w:val="2"/>
          <w:numId w:val="5"/>
        </w:numPr>
        <w:spacing w:after="120"/>
        <w:contextualSpacing w:val="0"/>
        <w:rPr>
          <w:b/>
          <w:bCs/>
          <w:sz w:val="24"/>
          <w:szCs w:val="24"/>
          <w:u w:val="single"/>
        </w:rPr>
      </w:pPr>
      <w:r w:rsidRPr="00207696">
        <w:rPr>
          <w:b/>
          <w:bCs/>
          <w:sz w:val="24"/>
          <w:szCs w:val="24"/>
          <w:u w:val="single"/>
        </w:rPr>
        <w:t>Special Reporting Requirements</w:t>
      </w:r>
    </w:p>
    <w:p w14:paraId="074DF0EF" w14:textId="2D86D516" w:rsidR="00FB4085" w:rsidRPr="00BA712D" w:rsidRDefault="00A92955" w:rsidP="000F4433">
      <w:pPr>
        <w:pStyle w:val="ListParagraph"/>
        <w:spacing w:after="120"/>
        <w:ind w:left="2160"/>
        <w:rPr>
          <w:sz w:val="24"/>
          <w:szCs w:val="24"/>
        </w:rPr>
      </w:pPr>
      <w:bookmarkStart w:id="29" w:name="_Hlk520283429"/>
      <w:commentRangeStart w:id="30"/>
      <w:r w:rsidRPr="00BA712D">
        <w:rPr>
          <w:sz w:val="24"/>
          <w:szCs w:val="24"/>
        </w:rPr>
        <w:t xml:space="preserve">Contractor </w:t>
      </w:r>
      <w:r w:rsidR="0034292E" w:rsidRPr="00BA712D">
        <w:rPr>
          <w:sz w:val="24"/>
          <w:szCs w:val="24"/>
        </w:rPr>
        <w:t>shall notify OHA</w:t>
      </w:r>
      <w:r w:rsidR="00FB4085" w:rsidRPr="00BA712D">
        <w:rPr>
          <w:sz w:val="24"/>
          <w:szCs w:val="24"/>
        </w:rPr>
        <w:t xml:space="preserve"> Problem Gambling</w:t>
      </w:r>
      <w:r w:rsidR="0034292E" w:rsidRPr="00BA712D">
        <w:rPr>
          <w:sz w:val="24"/>
          <w:szCs w:val="24"/>
        </w:rPr>
        <w:t xml:space="preserve"> </w:t>
      </w:r>
      <w:r w:rsidR="00005255" w:rsidRPr="00BA712D">
        <w:rPr>
          <w:sz w:val="24"/>
          <w:szCs w:val="24"/>
          <w:rPrChange w:id="31" w:author="Coe Greta L" w:date="2024-02-05T09:12:00Z">
            <w:rPr>
              <w:sz w:val="24"/>
              <w:szCs w:val="24"/>
              <w:highlight w:val="yellow"/>
            </w:rPr>
          </w:rPrChange>
        </w:rPr>
        <w:t>staff</w:t>
      </w:r>
      <w:r w:rsidR="0034292E" w:rsidRPr="00BA712D">
        <w:rPr>
          <w:sz w:val="24"/>
          <w:szCs w:val="24"/>
        </w:rPr>
        <w:t xml:space="preserve"> </w:t>
      </w:r>
      <w:r w:rsidR="00FB4085" w:rsidRPr="00BA712D">
        <w:rPr>
          <w:sz w:val="24"/>
          <w:szCs w:val="24"/>
        </w:rPr>
        <w:t xml:space="preserve">within 10 business </w:t>
      </w:r>
      <w:r w:rsidR="00500366" w:rsidRPr="00BA712D">
        <w:rPr>
          <w:sz w:val="24"/>
          <w:szCs w:val="24"/>
        </w:rPr>
        <w:t xml:space="preserve">days </w:t>
      </w:r>
      <w:r w:rsidR="00FB4085" w:rsidRPr="00BA712D">
        <w:rPr>
          <w:sz w:val="24"/>
          <w:szCs w:val="24"/>
        </w:rPr>
        <w:t xml:space="preserve">of any changes related to designated Problem Gambling A&amp;D 82 Services program staff. </w:t>
      </w:r>
      <w:r w:rsidR="00005255" w:rsidRPr="00BA712D">
        <w:rPr>
          <w:sz w:val="24"/>
          <w:szCs w:val="24"/>
          <w:rPrChange w:id="32" w:author="Coe Greta L" w:date="2024-02-05T09:12:00Z">
            <w:rPr>
              <w:sz w:val="24"/>
              <w:szCs w:val="24"/>
              <w:highlight w:val="yellow"/>
            </w:rPr>
          </w:rPrChange>
        </w:rPr>
        <w:t xml:space="preserve">Notifications should be sent to </w:t>
      </w:r>
      <w:r w:rsidR="00BA712D" w:rsidRPr="00BA712D">
        <w:fldChar w:fldCharType="begin"/>
      </w:r>
      <w:r w:rsidR="00BA712D" w:rsidRPr="00BA712D">
        <w:instrText>HYPERLINK "mailto:pgs.support@dhsoha.state.or.us"</w:instrText>
      </w:r>
      <w:r w:rsidR="00BA712D" w:rsidRPr="00BA712D">
        <w:fldChar w:fldCharType="separate"/>
      </w:r>
      <w:r w:rsidR="00005255" w:rsidRPr="00BA712D">
        <w:rPr>
          <w:rStyle w:val="Hyperlink"/>
          <w:sz w:val="24"/>
          <w:szCs w:val="24"/>
          <w:rPrChange w:id="33" w:author="Coe Greta L" w:date="2024-02-05T09:12:00Z">
            <w:rPr>
              <w:rStyle w:val="Hyperlink"/>
              <w:sz w:val="24"/>
              <w:szCs w:val="24"/>
              <w:highlight w:val="yellow"/>
            </w:rPr>
          </w:rPrChange>
        </w:rPr>
        <w:t>pgs.support@dhsoha.state.or.us</w:t>
      </w:r>
      <w:r w:rsidR="00BA712D" w:rsidRPr="00BA712D">
        <w:rPr>
          <w:rStyle w:val="Hyperlink"/>
          <w:sz w:val="24"/>
          <w:szCs w:val="24"/>
          <w:rPrChange w:id="34" w:author="Coe Greta L" w:date="2024-02-05T09:12:00Z">
            <w:rPr>
              <w:rStyle w:val="Hyperlink"/>
              <w:sz w:val="24"/>
              <w:szCs w:val="24"/>
              <w:highlight w:val="yellow"/>
            </w:rPr>
          </w:rPrChange>
        </w:rPr>
        <w:fldChar w:fldCharType="end"/>
      </w:r>
      <w:r w:rsidR="00005255" w:rsidRPr="00BA712D">
        <w:rPr>
          <w:sz w:val="24"/>
          <w:szCs w:val="24"/>
          <w:rPrChange w:id="35" w:author="Coe Greta L" w:date="2024-02-05T09:12:00Z">
            <w:rPr>
              <w:sz w:val="24"/>
              <w:szCs w:val="24"/>
              <w:highlight w:val="yellow"/>
            </w:rPr>
          </w:rPrChange>
        </w:rPr>
        <w:t>.</w:t>
      </w:r>
      <w:r w:rsidR="00005255" w:rsidRPr="00BA712D">
        <w:rPr>
          <w:sz w:val="24"/>
          <w:szCs w:val="24"/>
        </w:rPr>
        <w:t xml:space="preserve">  </w:t>
      </w:r>
      <w:commentRangeEnd w:id="30"/>
      <w:r w:rsidR="00126D9C" w:rsidRPr="00BA712D">
        <w:rPr>
          <w:rStyle w:val="CommentReference"/>
        </w:rPr>
        <w:commentReference w:id="30"/>
      </w:r>
    </w:p>
    <w:bookmarkEnd w:id="29"/>
    <w:p w14:paraId="3216934F" w14:textId="15E4135B" w:rsidR="009D3BD9" w:rsidRPr="00207696" w:rsidRDefault="00A92955" w:rsidP="006D2015">
      <w:pPr>
        <w:widowControl/>
        <w:spacing w:after="120"/>
        <w:ind w:left="2160"/>
        <w:rPr>
          <w:sz w:val="24"/>
          <w:szCs w:val="24"/>
        </w:rPr>
      </w:pPr>
      <w:r w:rsidRPr="00BA712D">
        <w:rPr>
          <w:sz w:val="24"/>
          <w:szCs w:val="24"/>
        </w:rPr>
        <w:t xml:space="preserve">Contractor </w:t>
      </w:r>
      <w:r w:rsidR="00207696" w:rsidRPr="00BA712D">
        <w:rPr>
          <w:sz w:val="24"/>
          <w:szCs w:val="24"/>
        </w:rPr>
        <w:t>shall</w:t>
      </w:r>
      <w:r w:rsidR="00497E41" w:rsidRPr="00BA712D">
        <w:rPr>
          <w:sz w:val="24"/>
          <w:szCs w:val="24"/>
        </w:rPr>
        <w:t xml:space="preserve"> submit the following information to OHA regard</w:t>
      </w:r>
      <w:r w:rsidR="001870C3" w:rsidRPr="00BA712D">
        <w:rPr>
          <w:sz w:val="24"/>
          <w:szCs w:val="24"/>
        </w:rPr>
        <w:t>ing</w:t>
      </w:r>
      <w:r w:rsidR="001870C3" w:rsidRPr="00207696">
        <w:rPr>
          <w:sz w:val="24"/>
          <w:szCs w:val="24"/>
        </w:rPr>
        <w:t xml:space="preserve"> </w:t>
      </w:r>
      <w:r w:rsidR="00095210">
        <w:rPr>
          <w:sz w:val="24"/>
          <w:szCs w:val="24"/>
        </w:rPr>
        <w:t>I</w:t>
      </w:r>
      <w:r w:rsidR="00095210" w:rsidRPr="00207696">
        <w:rPr>
          <w:sz w:val="24"/>
          <w:szCs w:val="24"/>
        </w:rPr>
        <w:t xml:space="preserve">ndividuals </w:t>
      </w:r>
      <w:r w:rsidR="001870C3" w:rsidRPr="00207696">
        <w:rPr>
          <w:sz w:val="24"/>
          <w:szCs w:val="24"/>
        </w:rPr>
        <w:t>receiving A&amp;D 82</w:t>
      </w:r>
      <w:r w:rsidR="00497E41" w:rsidRPr="00207696">
        <w:rPr>
          <w:sz w:val="24"/>
          <w:szCs w:val="24"/>
        </w:rPr>
        <w:t xml:space="preserve"> Services. All </w:t>
      </w:r>
      <w:r w:rsidR="00207696">
        <w:rPr>
          <w:sz w:val="24"/>
          <w:szCs w:val="24"/>
        </w:rPr>
        <w:t>P</w:t>
      </w:r>
      <w:r w:rsidR="00207696" w:rsidRPr="00207696">
        <w:rPr>
          <w:sz w:val="24"/>
          <w:szCs w:val="24"/>
        </w:rPr>
        <w:t xml:space="preserve">roviders </w:t>
      </w:r>
      <w:r w:rsidR="00207696">
        <w:rPr>
          <w:sz w:val="24"/>
          <w:szCs w:val="24"/>
        </w:rPr>
        <w:t>of A&amp;D 82 Services shall</w:t>
      </w:r>
      <w:r w:rsidR="00497E41" w:rsidRPr="00207696">
        <w:rPr>
          <w:sz w:val="24"/>
          <w:szCs w:val="24"/>
        </w:rPr>
        <w:t xml:space="preserve"> comply with the current </w:t>
      </w:r>
      <w:bookmarkStart w:id="36" w:name="_Hlk37745898"/>
      <w:r w:rsidR="000C1EA4" w:rsidRPr="00121786">
        <w:rPr>
          <w:sz w:val="24"/>
          <w:szCs w:val="24"/>
        </w:rPr>
        <w:t xml:space="preserve">OHA </w:t>
      </w:r>
      <w:r w:rsidR="009217C6" w:rsidRPr="00121786">
        <w:rPr>
          <w:sz w:val="24"/>
          <w:szCs w:val="24"/>
        </w:rPr>
        <w:t xml:space="preserve">PG Net </w:t>
      </w:r>
      <w:r w:rsidR="000C1EA4" w:rsidRPr="00121786">
        <w:rPr>
          <w:sz w:val="24"/>
          <w:szCs w:val="24"/>
        </w:rPr>
        <w:t xml:space="preserve">data collection system and manual, located at </w:t>
      </w:r>
      <w:r w:rsidR="00AC60B5" w:rsidRPr="00121786">
        <w:rPr>
          <w:sz w:val="24"/>
          <w:szCs w:val="24"/>
        </w:rPr>
        <w:t xml:space="preserve"> </w:t>
      </w:r>
      <w:hyperlink r:id="rId22" w:history="1">
        <w:r w:rsidR="009217C6" w:rsidRPr="004D01BD">
          <w:rPr>
            <w:rStyle w:val="Hyperlink"/>
            <w:sz w:val="24"/>
            <w:szCs w:val="24"/>
          </w:rPr>
          <w:t>https://www.oregon.gov/oha/HSD/Problem-Gambling/Pages/PG-Net.aspx</w:t>
        </w:r>
      </w:hyperlink>
      <w:r w:rsidR="009217C6" w:rsidRPr="004D01BD">
        <w:rPr>
          <w:sz w:val="24"/>
          <w:szCs w:val="24"/>
        </w:rPr>
        <w:t xml:space="preserve">.  </w:t>
      </w:r>
      <w:bookmarkEnd w:id="36"/>
    </w:p>
    <w:p w14:paraId="4B257392" w14:textId="4E0A417B" w:rsidR="00497E41" w:rsidRPr="004D01BD" w:rsidRDefault="003A3B69" w:rsidP="00C371CB">
      <w:pPr>
        <w:pStyle w:val="ListParagraph"/>
        <w:widowControl/>
        <w:numPr>
          <w:ilvl w:val="3"/>
          <w:numId w:val="5"/>
        </w:numPr>
        <w:spacing w:after="120"/>
        <w:rPr>
          <w:sz w:val="24"/>
          <w:szCs w:val="24"/>
        </w:rPr>
      </w:pPr>
      <w:r>
        <w:rPr>
          <w:sz w:val="24"/>
          <w:szCs w:val="24"/>
          <w:u w:val="single"/>
        </w:rPr>
        <w:t xml:space="preserve">Admission </w:t>
      </w:r>
      <w:r w:rsidR="00497E41" w:rsidRPr="004D01BD">
        <w:rPr>
          <w:sz w:val="24"/>
          <w:szCs w:val="24"/>
          <w:u w:val="single"/>
        </w:rPr>
        <w:t>Data</w:t>
      </w:r>
      <w:r w:rsidR="00497E41" w:rsidRPr="004D01BD">
        <w:rPr>
          <w:sz w:val="24"/>
          <w:szCs w:val="24"/>
        </w:rPr>
        <w:t xml:space="preserve">: The  </w:t>
      </w:r>
      <w:r w:rsidR="00DA685F" w:rsidRPr="004D01BD">
        <w:rPr>
          <w:sz w:val="24"/>
          <w:szCs w:val="24"/>
        </w:rPr>
        <w:t xml:space="preserve">admission screen within the OHA </w:t>
      </w:r>
      <w:r w:rsidR="009217C6" w:rsidRPr="004D01BD">
        <w:rPr>
          <w:sz w:val="24"/>
          <w:szCs w:val="24"/>
        </w:rPr>
        <w:t xml:space="preserve">PG Net </w:t>
      </w:r>
      <w:r w:rsidR="00DA685F" w:rsidRPr="004D01BD">
        <w:rPr>
          <w:sz w:val="24"/>
          <w:szCs w:val="24"/>
        </w:rPr>
        <w:t xml:space="preserve">data collection system and the admission </w:t>
      </w:r>
      <w:r w:rsidR="00497E41" w:rsidRPr="004D01BD">
        <w:rPr>
          <w:sz w:val="24"/>
          <w:szCs w:val="24"/>
        </w:rPr>
        <w:t xml:space="preserve">survey must be collected and submitted within 14 </w:t>
      </w:r>
      <w:r w:rsidR="00522D0D" w:rsidRPr="004D01BD">
        <w:rPr>
          <w:sz w:val="24"/>
          <w:szCs w:val="24"/>
        </w:rPr>
        <w:t xml:space="preserve">calendar </w:t>
      </w:r>
      <w:r w:rsidR="00497E41" w:rsidRPr="004D01BD">
        <w:rPr>
          <w:sz w:val="24"/>
          <w:szCs w:val="24"/>
        </w:rPr>
        <w:t xml:space="preserve">days of the first treatment contact with an </w:t>
      </w:r>
      <w:r w:rsidR="00095210" w:rsidRPr="004D01BD">
        <w:rPr>
          <w:sz w:val="24"/>
          <w:szCs w:val="24"/>
        </w:rPr>
        <w:t>Individual</w:t>
      </w:r>
      <w:r w:rsidR="00497E41" w:rsidRPr="004D01BD">
        <w:rPr>
          <w:sz w:val="24"/>
          <w:szCs w:val="24"/>
        </w:rPr>
        <w:t>.</w:t>
      </w:r>
    </w:p>
    <w:p w14:paraId="571C0EEC" w14:textId="398EEB55" w:rsidR="00DA685F" w:rsidRDefault="00497E41" w:rsidP="00C371CB">
      <w:pPr>
        <w:pStyle w:val="Heading6"/>
        <w:keepNext w:val="0"/>
        <w:numPr>
          <w:ilvl w:val="3"/>
          <w:numId w:val="5"/>
        </w:numPr>
        <w:tabs>
          <w:tab w:val="clear" w:pos="792"/>
        </w:tabs>
        <w:spacing w:after="120"/>
        <w:rPr>
          <w:sz w:val="24"/>
          <w:szCs w:val="24"/>
          <w:u w:val="none"/>
        </w:rPr>
      </w:pPr>
      <w:r w:rsidRPr="00DA685F">
        <w:rPr>
          <w:sz w:val="24"/>
          <w:szCs w:val="24"/>
        </w:rPr>
        <w:t xml:space="preserve">Client Consent Form: </w:t>
      </w:r>
      <w:r w:rsidR="00DA685F" w:rsidRPr="002667F3">
        <w:rPr>
          <w:sz w:val="24"/>
          <w:szCs w:val="24"/>
        </w:rPr>
        <w:t xml:space="preserve">A </w:t>
      </w:r>
      <w:r w:rsidR="00DA685F" w:rsidRPr="002667F3">
        <w:rPr>
          <w:sz w:val="24"/>
          <w:szCs w:val="24"/>
          <w:u w:val="none"/>
        </w:rPr>
        <w:t xml:space="preserve">completed consent form to participate in </w:t>
      </w:r>
      <w:r w:rsidR="00DA685F" w:rsidRPr="009217C6">
        <w:rPr>
          <w:sz w:val="24"/>
          <w:szCs w:val="24"/>
          <w:u w:val="none"/>
        </w:rPr>
        <w:t xml:space="preserve">admission survey, satisfaction survey and evaluation </w:t>
      </w:r>
      <w:r w:rsidR="00DA685F" w:rsidRPr="00DA685F">
        <w:rPr>
          <w:sz w:val="24"/>
          <w:szCs w:val="24"/>
          <w:u w:val="none"/>
        </w:rPr>
        <w:t xml:space="preserve">follow-up efforts must be administered and collected via the OHA </w:t>
      </w:r>
      <w:r w:rsidR="009217C6">
        <w:rPr>
          <w:sz w:val="24"/>
          <w:szCs w:val="24"/>
          <w:u w:val="none"/>
        </w:rPr>
        <w:t xml:space="preserve">PG Net </w:t>
      </w:r>
      <w:r w:rsidR="00DA685F" w:rsidRPr="009217C6">
        <w:rPr>
          <w:sz w:val="24"/>
          <w:szCs w:val="24"/>
          <w:u w:val="none"/>
        </w:rPr>
        <w:t>data collection system</w:t>
      </w:r>
      <w:r w:rsidR="009D3BD9">
        <w:rPr>
          <w:sz w:val="24"/>
          <w:szCs w:val="24"/>
          <w:u w:val="none"/>
        </w:rPr>
        <w:t>.</w:t>
      </w:r>
      <w:r w:rsidR="00DA685F" w:rsidRPr="009217C6">
        <w:rPr>
          <w:sz w:val="24"/>
          <w:szCs w:val="24"/>
          <w:u w:val="none"/>
        </w:rPr>
        <w:t xml:space="preserve"> Refusal to participate in surveys must be</w:t>
      </w:r>
      <w:r w:rsidR="00DA685F" w:rsidRPr="00DA685F">
        <w:rPr>
          <w:sz w:val="24"/>
          <w:szCs w:val="24"/>
          <w:u w:val="none"/>
        </w:rPr>
        <w:t xml:space="preserve"> documented in the client file.</w:t>
      </w:r>
    </w:p>
    <w:p w14:paraId="3AE6FD49" w14:textId="77777777" w:rsidR="00CD7DA5" w:rsidRPr="00F34776" w:rsidRDefault="00CD7DA5" w:rsidP="00F34776"/>
    <w:p w14:paraId="788DCE5B" w14:textId="18A0B997" w:rsidR="0019377E" w:rsidRPr="00F34776" w:rsidRDefault="00497E41" w:rsidP="00C371CB">
      <w:pPr>
        <w:pStyle w:val="ListParagraph"/>
        <w:widowControl/>
        <w:numPr>
          <w:ilvl w:val="3"/>
          <w:numId w:val="5"/>
        </w:numPr>
        <w:spacing w:after="120"/>
        <w:rPr>
          <w:sz w:val="24"/>
          <w:szCs w:val="24"/>
        </w:rPr>
      </w:pPr>
      <w:r w:rsidRPr="00F34776">
        <w:rPr>
          <w:sz w:val="24"/>
          <w:szCs w:val="24"/>
          <w:u w:val="single"/>
        </w:rPr>
        <w:t>Encounter Data</w:t>
      </w:r>
      <w:r w:rsidR="0019377E" w:rsidRPr="00F34776">
        <w:rPr>
          <w:sz w:val="24"/>
          <w:szCs w:val="24"/>
          <w:u w:val="single"/>
        </w:rPr>
        <w:t xml:space="preserve"> Reporting Requirements</w:t>
      </w:r>
      <w:r w:rsidRPr="00F34776">
        <w:rPr>
          <w:sz w:val="24"/>
          <w:szCs w:val="24"/>
        </w:rPr>
        <w:t xml:space="preserve">: </w:t>
      </w:r>
      <w:r w:rsidR="00522D0D" w:rsidRPr="00F34776">
        <w:rPr>
          <w:sz w:val="24"/>
          <w:szCs w:val="24"/>
        </w:rPr>
        <w:t xml:space="preserve">All </w:t>
      </w:r>
      <w:r w:rsidR="0019377E" w:rsidRPr="00F34776">
        <w:rPr>
          <w:sz w:val="24"/>
          <w:szCs w:val="24"/>
        </w:rPr>
        <w:t xml:space="preserve">Providers of A&amp;D 82 Services </w:t>
      </w:r>
      <w:r w:rsidR="00207696" w:rsidRPr="00F34776">
        <w:rPr>
          <w:sz w:val="24"/>
          <w:szCs w:val="24"/>
        </w:rPr>
        <w:t xml:space="preserve">funded through this </w:t>
      </w:r>
      <w:r w:rsidR="00A92955" w:rsidRPr="00F34776">
        <w:rPr>
          <w:sz w:val="24"/>
          <w:szCs w:val="24"/>
        </w:rPr>
        <w:t xml:space="preserve">Contract </w:t>
      </w:r>
      <w:r w:rsidR="00522D0D" w:rsidRPr="00F34776">
        <w:rPr>
          <w:sz w:val="24"/>
          <w:szCs w:val="24"/>
        </w:rPr>
        <w:t xml:space="preserve">must </w:t>
      </w:r>
      <w:r w:rsidR="0019377E" w:rsidRPr="00F34776">
        <w:rPr>
          <w:sz w:val="24"/>
          <w:szCs w:val="24"/>
        </w:rPr>
        <w:t xml:space="preserve">submit </w:t>
      </w:r>
      <w:r w:rsidR="00095210" w:rsidRPr="00F34776">
        <w:rPr>
          <w:sz w:val="24"/>
          <w:szCs w:val="24"/>
        </w:rPr>
        <w:t>Individual</w:t>
      </w:r>
      <w:r w:rsidR="0019377E" w:rsidRPr="00F34776">
        <w:rPr>
          <w:sz w:val="24"/>
          <w:szCs w:val="24"/>
        </w:rPr>
        <w:t>-level</w:t>
      </w:r>
      <w:r w:rsidR="00522D0D" w:rsidRPr="00F34776">
        <w:rPr>
          <w:sz w:val="24"/>
          <w:szCs w:val="24"/>
        </w:rPr>
        <w:t>,</w:t>
      </w:r>
      <w:r w:rsidR="0019377E" w:rsidRPr="00F34776">
        <w:rPr>
          <w:sz w:val="24"/>
          <w:szCs w:val="24"/>
        </w:rPr>
        <w:t xml:space="preserve"> </w:t>
      </w:r>
      <w:r w:rsidR="00522D0D" w:rsidRPr="00F34776">
        <w:rPr>
          <w:sz w:val="24"/>
          <w:szCs w:val="24"/>
        </w:rPr>
        <w:t xml:space="preserve">Service </w:t>
      </w:r>
      <w:r w:rsidR="0019377E" w:rsidRPr="00F34776">
        <w:rPr>
          <w:sz w:val="24"/>
          <w:szCs w:val="24"/>
        </w:rPr>
        <w:t xml:space="preserve">delivery activity (encounter data) within </w:t>
      </w:r>
      <w:r w:rsidR="0094610B" w:rsidRPr="00F34776">
        <w:rPr>
          <w:sz w:val="24"/>
          <w:szCs w:val="24"/>
        </w:rPr>
        <w:t>30</w:t>
      </w:r>
      <w:r w:rsidR="0019377E" w:rsidRPr="00F34776">
        <w:rPr>
          <w:sz w:val="24"/>
          <w:szCs w:val="24"/>
        </w:rPr>
        <w:t xml:space="preserve"> </w:t>
      </w:r>
      <w:r w:rsidR="00522D0D" w:rsidRPr="00F34776">
        <w:rPr>
          <w:sz w:val="24"/>
          <w:szCs w:val="24"/>
        </w:rPr>
        <w:t xml:space="preserve">calendar </w:t>
      </w:r>
      <w:r w:rsidR="0019377E" w:rsidRPr="00F34776">
        <w:rPr>
          <w:sz w:val="24"/>
          <w:szCs w:val="24"/>
        </w:rPr>
        <w:t>days following the end of each month.</w:t>
      </w:r>
    </w:p>
    <w:p w14:paraId="0B6D1724" w14:textId="534B91E6" w:rsidR="0019377E" w:rsidRPr="00207696" w:rsidRDefault="00522D0D">
      <w:pPr>
        <w:widowControl/>
        <w:spacing w:after="120"/>
        <w:ind w:left="2880"/>
        <w:rPr>
          <w:sz w:val="24"/>
          <w:szCs w:val="24"/>
        </w:rPr>
      </w:pPr>
      <w:r>
        <w:rPr>
          <w:sz w:val="24"/>
          <w:szCs w:val="24"/>
        </w:rPr>
        <w:t>Encounter data must</w:t>
      </w:r>
      <w:r w:rsidRPr="00444857">
        <w:rPr>
          <w:sz w:val="24"/>
          <w:szCs w:val="24"/>
        </w:rPr>
        <w:t xml:space="preserve"> </w:t>
      </w:r>
      <w:r w:rsidR="0019377E" w:rsidRPr="00444857">
        <w:rPr>
          <w:sz w:val="24"/>
          <w:szCs w:val="24"/>
        </w:rPr>
        <w:t xml:space="preserve">be </w:t>
      </w:r>
      <w:r>
        <w:rPr>
          <w:sz w:val="24"/>
          <w:szCs w:val="24"/>
        </w:rPr>
        <w:t xml:space="preserve">submitted </w:t>
      </w:r>
      <w:r w:rsidR="0019377E" w:rsidRPr="00444857">
        <w:rPr>
          <w:sz w:val="24"/>
          <w:szCs w:val="24"/>
        </w:rPr>
        <w:t xml:space="preserve">electronically utilizing the HIPAA approved “837” format. </w:t>
      </w:r>
    </w:p>
    <w:p w14:paraId="4D009395" w14:textId="6074FD35" w:rsidR="00497E41" w:rsidRPr="00207696" w:rsidRDefault="00497E41" w:rsidP="006D2015">
      <w:pPr>
        <w:widowControl/>
        <w:spacing w:after="120"/>
        <w:ind w:left="2880"/>
        <w:rPr>
          <w:sz w:val="24"/>
          <w:szCs w:val="24"/>
        </w:rPr>
      </w:pPr>
      <w:bookmarkStart w:id="37" w:name="_Hlk37746008"/>
      <w:r w:rsidRPr="00CA308F">
        <w:rPr>
          <w:sz w:val="24"/>
          <w:szCs w:val="24"/>
        </w:rPr>
        <w:t xml:space="preserve">Prior to submitting </w:t>
      </w:r>
      <w:r w:rsidR="004E08F3">
        <w:rPr>
          <w:sz w:val="24"/>
          <w:szCs w:val="24"/>
        </w:rPr>
        <w:t xml:space="preserve">data, each </w:t>
      </w:r>
      <w:r w:rsidRPr="00CA308F">
        <w:rPr>
          <w:sz w:val="24"/>
          <w:szCs w:val="24"/>
        </w:rPr>
        <w:t>encounter claim</w:t>
      </w:r>
      <w:r w:rsidRPr="00207696">
        <w:rPr>
          <w:sz w:val="24"/>
          <w:szCs w:val="24"/>
        </w:rPr>
        <w:t xml:space="preserve"> must be documented in the clinical record</w:t>
      </w:r>
      <w:r w:rsidR="004E08F3">
        <w:rPr>
          <w:sz w:val="24"/>
          <w:szCs w:val="24"/>
        </w:rPr>
        <w:t xml:space="preserve"> and</w:t>
      </w:r>
      <w:r w:rsidRPr="00207696">
        <w:rPr>
          <w:sz w:val="24"/>
          <w:szCs w:val="24"/>
        </w:rPr>
        <w:t xml:space="preserve"> must include the date of the encounter </w:t>
      </w:r>
      <w:r w:rsidR="00207696">
        <w:rPr>
          <w:sz w:val="24"/>
          <w:szCs w:val="24"/>
        </w:rPr>
        <w:t>S</w:t>
      </w:r>
      <w:r w:rsidR="00207696" w:rsidRPr="00207696">
        <w:rPr>
          <w:sz w:val="24"/>
          <w:szCs w:val="24"/>
        </w:rPr>
        <w:t>ervice</w:t>
      </w:r>
      <w:r w:rsidRPr="00207696">
        <w:rPr>
          <w:sz w:val="24"/>
          <w:szCs w:val="24"/>
        </w:rPr>
        <w:t xml:space="preserve">, type of </w:t>
      </w:r>
      <w:r w:rsidR="00207696" w:rsidRPr="00740CBF">
        <w:rPr>
          <w:sz w:val="24"/>
          <w:szCs w:val="24"/>
        </w:rPr>
        <w:t xml:space="preserve">Service </w:t>
      </w:r>
      <w:r w:rsidR="004444B1" w:rsidRPr="00740CBF">
        <w:rPr>
          <w:sz w:val="24"/>
          <w:szCs w:val="24"/>
        </w:rPr>
        <w:t xml:space="preserve">rendered, time of Service, </w:t>
      </w:r>
      <w:r w:rsidRPr="00740CBF">
        <w:rPr>
          <w:sz w:val="24"/>
          <w:szCs w:val="24"/>
        </w:rPr>
        <w:t xml:space="preserve">length of </w:t>
      </w:r>
      <w:r w:rsidR="00207696" w:rsidRPr="00740CBF">
        <w:rPr>
          <w:sz w:val="24"/>
          <w:szCs w:val="24"/>
        </w:rPr>
        <w:t>Service</w:t>
      </w:r>
      <w:r w:rsidRPr="00740CBF">
        <w:rPr>
          <w:sz w:val="24"/>
          <w:szCs w:val="24"/>
        </w:rPr>
        <w:t>,</w:t>
      </w:r>
      <w:r w:rsidR="004444B1" w:rsidRPr="00740CBF">
        <w:rPr>
          <w:sz w:val="24"/>
          <w:szCs w:val="24"/>
        </w:rPr>
        <w:t xml:space="preserve"> setting of Service, </w:t>
      </w:r>
      <w:r w:rsidR="004444B1" w:rsidRPr="00740CBF">
        <w:rPr>
          <w:sz w:val="24"/>
          <w:szCs w:val="24"/>
        </w:rPr>
        <w:lastRenderedPageBreak/>
        <w:t xml:space="preserve">personnel rendering Service (including their name, </w:t>
      </w:r>
      <w:proofErr w:type="gramStart"/>
      <w:r w:rsidR="004444B1" w:rsidRPr="00740CBF">
        <w:rPr>
          <w:sz w:val="24"/>
          <w:szCs w:val="24"/>
        </w:rPr>
        <w:t>credentials</w:t>
      </w:r>
      <w:proofErr w:type="gramEnd"/>
      <w:r w:rsidR="004444B1" w:rsidRPr="00740CBF">
        <w:rPr>
          <w:sz w:val="24"/>
          <w:szCs w:val="24"/>
        </w:rPr>
        <w:t xml:space="preserve"> and signature),</w:t>
      </w:r>
      <w:r w:rsidRPr="00740CBF">
        <w:rPr>
          <w:sz w:val="24"/>
          <w:szCs w:val="24"/>
        </w:rPr>
        <w:t xml:space="preserve"> </w:t>
      </w:r>
      <w:r w:rsidR="00207696" w:rsidRPr="00740CBF">
        <w:rPr>
          <w:sz w:val="24"/>
          <w:szCs w:val="24"/>
        </w:rPr>
        <w:t xml:space="preserve">and </w:t>
      </w:r>
      <w:r w:rsidRPr="00740CBF">
        <w:rPr>
          <w:sz w:val="24"/>
          <w:szCs w:val="24"/>
        </w:rPr>
        <w:t xml:space="preserve">a clinical note </w:t>
      </w:r>
      <w:r w:rsidR="004E08F3" w:rsidRPr="00740CBF">
        <w:rPr>
          <w:sz w:val="24"/>
          <w:szCs w:val="24"/>
        </w:rPr>
        <w:t>includ</w:t>
      </w:r>
      <w:r w:rsidR="00FB7BC5">
        <w:rPr>
          <w:sz w:val="24"/>
          <w:szCs w:val="24"/>
        </w:rPr>
        <w:t>ing</w:t>
      </w:r>
      <w:r w:rsidR="004E08F3" w:rsidRPr="00740CBF">
        <w:rPr>
          <w:sz w:val="24"/>
          <w:szCs w:val="24"/>
        </w:rPr>
        <w:t xml:space="preserve"> a description of the session</w:t>
      </w:r>
      <w:r w:rsidR="004444B1" w:rsidRPr="00740CBF">
        <w:rPr>
          <w:sz w:val="24"/>
          <w:szCs w:val="24"/>
        </w:rPr>
        <w:t>.</w:t>
      </w:r>
      <w:r w:rsidR="004E08F3" w:rsidRPr="00740CBF">
        <w:rPr>
          <w:sz w:val="24"/>
          <w:szCs w:val="24"/>
        </w:rPr>
        <w:t xml:space="preserve"> </w:t>
      </w:r>
    </w:p>
    <w:bookmarkEnd w:id="37"/>
    <w:p w14:paraId="51FF4F9F" w14:textId="44FA5FF0" w:rsidR="00CA2BA7" w:rsidRDefault="00497E41" w:rsidP="00557E65">
      <w:pPr>
        <w:pStyle w:val="ListParagraph"/>
        <w:widowControl/>
        <w:numPr>
          <w:ilvl w:val="3"/>
          <w:numId w:val="5"/>
        </w:numPr>
        <w:spacing w:after="120"/>
        <w:contextualSpacing w:val="0"/>
        <w:rPr>
          <w:sz w:val="24"/>
          <w:szCs w:val="24"/>
        </w:rPr>
      </w:pPr>
      <w:r w:rsidRPr="00444857">
        <w:rPr>
          <w:sz w:val="24"/>
          <w:szCs w:val="24"/>
          <w:u w:val="single"/>
        </w:rPr>
        <w:t>Discharge Data</w:t>
      </w:r>
      <w:r w:rsidRPr="00444857">
        <w:rPr>
          <w:sz w:val="24"/>
          <w:szCs w:val="24"/>
        </w:rPr>
        <w:t xml:space="preserve">: </w:t>
      </w:r>
      <w:r w:rsidR="000C1EA4">
        <w:rPr>
          <w:sz w:val="24"/>
          <w:szCs w:val="24"/>
        </w:rPr>
        <w:t>D</w:t>
      </w:r>
      <w:r w:rsidRPr="00444857">
        <w:rPr>
          <w:sz w:val="24"/>
          <w:szCs w:val="24"/>
        </w:rPr>
        <w:t xml:space="preserve">ischarge data must be collected and submitted within 90 </w:t>
      </w:r>
      <w:r w:rsidR="00522D0D">
        <w:rPr>
          <w:sz w:val="24"/>
          <w:szCs w:val="24"/>
        </w:rPr>
        <w:t xml:space="preserve">calendar </w:t>
      </w:r>
      <w:r w:rsidRPr="00444857">
        <w:rPr>
          <w:sz w:val="24"/>
          <w:szCs w:val="24"/>
        </w:rPr>
        <w:t xml:space="preserve">days after the last date of </w:t>
      </w:r>
      <w:r w:rsidR="00A93323">
        <w:rPr>
          <w:sz w:val="24"/>
          <w:szCs w:val="24"/>
        </w:rPr>
        <w:t>S</w:t>
      </w:r>
      <w:r w:rsidR="00A93323" w:rsidRPr="00A93323">
        <w:rPr>
          <w:sz w:val="24"/>
          <w:szCs w:val="24"/>
        </w:rPr>
        <w:t xml:space="preserve">ervice </w:t>
      </w:r>
      <w:r w:rsidRPr="00A93323">
        <w:rPr>
          <w:sz w:val="24"/>
          <w:szCs w:val="24"/>
        </w:rPr>
        <w:t xml:space="preserve">to an </w:t>
      </w:r>
      <w:r w:rsidR="00095210">
        <w:rPr>
          <w:sz w:val="24"/>
          <w:szCs w:val="24"/>
        </w:rPr>
        <w:t>I</w:t>
      </w:r>
      <w:r w:rsidR="00095210" w:rsidRPr="00A93323">
        <w:rPr>
          <w:sz w:val="24"/>
          <w:szCs w:val="24"/>
        </w:rPr>
        <w:t>ndividual</w:t>
      </w:r>
      <w:r w:rsidR="007758D1">
        <w:rPr>
          <w:sz w:val="24"/>
          <w:szCs w:val="24"/>
        </w:rPr>
        <w:t>.</w:t>
      </w:r>
    </w:p>
    <w:p w14:paraId="33B05935" w14:textId="77777777" w:rsidR="00CA2BA7" w:rsidRPr="00D270FF" w:rsidRDefault="00CA2BA7" w:rsidP="00C371CB">
      <w:pPr>
        <w:pStyle w:val="ListParagraph"/>
        <w:widowControl/>
        <w:spacing w:after="120"/>
        <w:ind w:left="2880"/>
        <w:contextualSpacing w:val="0"/>
      </w:pPr>
    </w:p>
    <w:p w14:paraId="272F1934" w14:textId="3B304F63" w:rsidR="00892175" w:rsidRPr="00C371CB" w:rsidRDefault="00CA2BA7" w:rsidP="00C371CB">
      <w:pPr>
        <w:pStyle w:val="ListParagraph"/>
        <w:widowControl/>
        <w:numPr>
          <w:ilvl w:val="2"/>
          <w:numId w:val="5"/>
        </w:numPr>
        <w:spacing w:after="120"/>
        <w:contextualSpacing w:val="0"/>
        <w:rPr>
          <w:b/>
          <w:bCs/>
          <w:sz w:val="24"/>
          <w:szCs w:val="24"/>
          <w:u w:val="single"/>
        </w:rPr>
      </w:pPr>
      <w:commentRangeStart w:id="38"/>
      <w:r>
        <w:rPr>
          <w:b/>
          <w:bCs/>
          <w:sz w:val="24"/>
          <w:szCs w:val="24"/>
          <w:u w:val="single"/>
        </w:rPr>
        <w:t>Payment</w:t>
      </w:r>
      <w:commentRangeEnd w:id="38"/>
      <w:r w:rsidR="000C0BB4">
        <w:rPr>
          <w:rStyle w:val="CommentReference"/>
        </w:rPr>
        <w:commentReference w:id="38"/>
      </w:r>
      <w:r w:rsidRPr="00A93323">
        <w:rPr>
          <w:b/>
          <w:bCs/>
          <w:sz w:val="24"/>
          <w:szCs w:val="24"/>
          <w:u w:val="single"/>
        </w:rPr>
        <w:t xml:space="preserve"> Calculation</w:t>
      </w:r>
      <w:r>
        <w:rPr>
          <w:b/>
          <w:bCs/>
          <w:sz w:val="24"/>
          <w:szCs w:val="24"/>
          <w:u w:val="single"/>
        </w:rPr>
        <w:t xml:space="preserve">, </w:t>
      </w:r>
      <w:r w:rsidRPr="00A93323">
        <w:rPr>
          <w:b/>
          <w:bCs/>
          <w:sz w:val="24"/>
          <w:szCs w:val="24"/>
          <w:u w:val="single"/>
        </w:rPr>
        <w:t>Disbursement</w:t>
      </w:r>
      <w:r>
        <w:rPr>
          <w:b/>
          <w:bCs/>
          <w:sz w:val="24"/>
          <w:szCs w:val="24"/>
          <w:u w:val="single"/>
        </w:rPr>
        <w:t xml:space="preserve">, Settlement, &amp; Provider Audit </w:t>
      </w:r>
      <w:r w:rsidRPr="00A93323">
        <w:rPr>
          <w:b/>
          <w:bCs/>
          <w:sz w:val="24"/>
          <w:szCs w:val="24"/>
          <w:u w:val="single"/>
        </w:rPr>
        <w:t>Procedures</w:t>
      </w:r>
    </w:p>
    <w:p w14:paraId="4AF17D0B" w14:textId="77777777" w:rsidR="00892175" w:rsidRPr="00892175" w:rsidRDefault="00892175" w:rsidP="00F33E85">
      <w:pPr>
        <w:widowControl/>
        <w:tabs>
          <w:tab w:val="left" w:pos="2160"/>
        </w:tabs>
        <w:overflowPunct/>
        <w:adjustRightInd/>
        <w:spacing w:after="120"/>
        <w:ind w:left="2160"/>
        <w:rPr>
          <w:color w:val="000000"/>
          <w:kern w:val="0"/>
          <w:sz w:val="24"/>
          <w:szCs w:val="24"/>
        </w:rPr>
      </w:pPr>
      <w:r w:rsidRPr="00892175">
        <w:rPr>
          <w:color w:val="000000"/>
          <w:kern w:val="0"/>
          <w:sz w:val="24"/>
          <w:szCs w:val="24"/>
          <w:shd w:val="clear" w:color="auto" w:fill="FFFFFF" w:themeFill="background1"/>
        </w:rPr>
        <w:t>OHA uses either ‘Settlement’ or ‘Confirmation of Performance and Reporting Requirements’ at the end of each contracting period. The specific requirement will be listed in each individual Service Description in the title for this section</w:t>
      </w:r>
      <w:r w:rsidRPr="00892175">
        <w:rPr>
          <w:color w:val="000000"/>
          <w:kern w:val="0"/>
          <w:sz w:val="24"/>
          <w:szCs w:val="24"/>
        </w:rPr>
        <w:t>.</w:t>
      </w:r>
    </w:p>
    <w:p w14:paraId="5B1AA137" w14:textId="77777777" w:rsidR="00564B7E" w:rsidRPr="00564B7E" w:rsidRDefault="00564B7E" w:rsidP="00564B7E">
      <w:pPr>
        <w:widowControl/>
        <w:overflowPunct/>
        <w:adjustRightInd/>
        <w:ind w:left="2160"/>
        <w:rPr>
          <w:kern w:val="0"/>
          <w:sz w:val="24"/>
          <w:szCs w:val="24"/>
        </w:rPr>
      </w:pPr>
      <w:bookmarkStart w:id="39" w:name="_Hlk88856651"/>
      <w:r w:rsidRPr="00564B7E">
        <w:rPr>
          <w:kern w:val="0"/>
          <w:sz w:val="24"/>
          <w:szCs w:val="24"/>
        </w:rPr>
        <w:t>OHA provides payments for Services through Part A, B, or C payments. The payment type is identified in Exhibit E, “Financial Pages,” on lines in which column “Part ABC,” contains an “A” for Part A Payment, a “B” for Part B Payment, and a “C” for Part C Payment:</w:t>
      </w:r>
    </w:p>
    <w:p w14:paraId="27A796D8" w14:textId="77777777" w:rsidR="00564B7E" w:rsidRPr="00564B7E" w:rsidRDefault="00564B7E" w:rsidP="00564B7E">
      <w:pPr>
        <w:widowControl/>
        <w:overflowPunct/>
        <w:adjustRightInd/>
        <w:ind w:left="2160"/>
        <w:rPr>
          <w:kern w:val="0"/>
          <w:sz w:val="24"/>
          <w:szCs w:val="24"/>
        </w:rPr>
      </w:pPr>
    </w:p>
    <w:p w14:paraId="6352AA78" w14:textId="31BE14D3" w:rsidR="00564B7E" w:rsidRPr="00297E51" w:rsidRDefault="00564B7E" w:rsidP="00297E51">
      <w:pPr>
        <w:pStyle w:val="ListParagraph"/>
        <w:widowControl/>
        <w:numPr>
          <w:ilvl w:val="3"/>
          <w:numId w:val="5"/>
        </w:numPr>
        <w:overflowPunct/>
        <w:adjustRightInd/>
        <w:rPr>
          <w:kern w:val="0"/>
          <w:sz w:val="24"/>
          <w:szCs w:val="24"/>
        </w:rPr>
      </w:pPr>
      <w:r w:rsidRPr="00297E51">
        <w:rPr>
          <w:kern w:val="0"/>
          <w:sz w:val="24"/>
          <w:szCs w:val="24"/>
        </w:rPr>
        <w:t>Payments made for Services to Contractor are subject to the following:</w:t>
      </w:r>
    </w:p>
    <w:p w14:paraId="75629ACD" w14:textId="77777777" w:rsidR="00564B7E" w:rsidRPr="00564B7E" w:rsidRDefault="00564B7E" w:rsidP="00564B7E">
      <w:pPr>
        <w:widowControl/>
        <w:overflowPunct/>
        <w:adjustRightInd/>
        <w:ind w:left="2160"/>
        <w:rPr>
          <w:kern w:val="0"/>
          <w:sz w:val="24"/>
          <w:szCs w:val="24"/>
        </w:rPr>
      </w:pPr>
    </w:p>
    <w:p w14:paraId="62D9A92D" w14:textId="5E8EA899" w:rsidR="00564B7E" w:rsidRPr="00BA712D" w:rsidRDefault="00564B7E" w:rsidP="00297E51">
      <w:pPr>
        <w:pStyle w:val="ListParagraph"/>
        <w:widowControl/>
        <w:numPr>
          <w:ilvl w:val="4"/>
          <w:numId w:val="5"/>
        </w:numPr>
        <w:overflowPunct/>
        <w:adjustRightInd/>
        <w:spacing w:after="120"/>
        <w:rPr>
          <w:color w:val="000000"/>
          <w:kern w:val="0"/>
          <w:sz w:val="24"/>
          <w:szCs w:val="24"/>
        </w:rPr>
      </w:pPr>
      <w:r w:rsidRPr="00297E51">
        <w:rPr>
          <w:color w:val="000000"/>
          <w:kern w:val="0"/>
          <w:sz w:val="24"/>
          <w:szCs w:val="24"/>
        </w:rPr>
        <w:t xml:space="preserve">OHA shall not authorize in aggregate, under this “Payment Calculation and Disbursement” section, payments requested for Services in excess of the contractual Not-to-Exceed amount. “Total aggregate payment” means the total of all payments authorized in Exhibit E, “Financial Pages.” The monthly rate will be prorated for any month in which the Individual does not receive Services for a portion of the month. Payments received by the Contractor or Service Provider from an Individual, the Individual’s health insurance provider, another person’s health insurance provider under which Individual is also covered, or any other Third-Party Resource (TPR) in support of Individual’s care and Services, in addition to payments received under this agreement for the same Service, during the same time period or date of Service for the same </w:t>
      </w:r>
      <w:commentRangeStart w:id="40"/>
      <w:r w:rsidRPr="00297E51">
        <w:rPr>
          <w:color w:val="000000"/>
          <w:kern w:val="0"/>
          <w:sz w:val="24"/>
          <w:szCs w:val="24"/>
        </w:rPr>
        <w:t xml:space="preserve">Individual, must be returned to OHA unless TPR payment is used to </w:t>
      </w:r>
      <w:r w:rsidRPr="00BA712D">
        <w:rPr>
          <w:color w:val="000000"/>
          <w:kern w:val="0"/>
          <w:sz w:val="24"/>
          <w:szCs w:val="24"/>
        </w:rPr>
        <w:t xml:space="preserve">provide additional Service – </w:t>
      </w:r>
      <w:r w:rsidRPr="00BA712D">
        <w:rPr>
          <w:color w:val="000000"/>
          <w:kern w:val="0"/>
          <w:sz w:val="24"/>
          <w:szCs w:val="24"/>
          <w:rPrChange w:id="41" w:author="Coe Greta L" w:date="2024-02-05T09:13:00Z">
            <w:rPr>
              <w:color w:val="000000"/>
              <w:kern w:val="0"/>
              <w:sz w:val="24"/>
              <w:szCs w:val="24"/>
              <w:highlight w:val="yellow"/>
            </w:rPr>
          </w:rPrChange>
        </w:rPr>
        <w:t>increas</w:t>
      </w:r>
      <w:r w:rsidR="004717B3" w:rsidRPr="00BA712D">
        <w:rPr>
          <w:color w:val="000000"/>
          <w:kern w:val="0"/>
          <w:sz w:val="24"/>
          <w:szCs w:val="24"/>
          <w:rPrChange w:id="42" w:author="Coe Greta L" w:date="2024-02-05T09:13:00Z">
            <w:rPr>
              <w:color w:val="000000"/>
              <w:kern w:val="0"/>
              <w:sz w:val="24"/>
              <w:szCs w:val="24"/>
              <w:highlight w:val="yellow"/>
            </w:rPr>
          </w:rPrChange>
        </w:rPr>
        <w:t>ing</w:t>
      </w:r>
      <w:r w:rsidRPr="00BA712D">
        <w:rPr>
          <w:color w:val="000000"/>
          <w:kern w:val="0"/>
          <w:sz w:val="24"/>
          <w:szCs w:val="24"/>
        </w:rPr>
        <w:t xml:space="preserve"> capacity – </w:t>
      </w:r>
      <w:r w:rsidR="004717B3" w:rsidRPr="00BA712D">
        <w:rPr>
          <w:color w:val="000000"/>
          <w:kern w:val="0"/>
          <w:sz w:val="24"/>
          <w:szCs w:val="24"/>
          <w:rPrChange w:id="43" w:author="Coe Greta L" w:date="2024-02-05T09:13:00Z">
            <w:rPr>
              <w:color w:val="000000"/>
              <w:kern w:val="0"/>
              <w:sz w:val="24"/>
              <w:szCs w:val="24"/>
              <w:highlight w:val="yellow"/>
            </w:rPr>
          </w:rPrChange>
        </w:rPr>
        <w:t>in an equal amount,</w:t>
      </w:r>
      <w:r w:rsidR="004717B3" w:rsidRPr="00BA712D">
        <w:rPr>
          <w:color w:val="000000"/>
          <w:kern w:val="0"/>
          <w:sz w:val="24"/>
          <w:szCs w:val="24"/>
        </w:rPr>
        <w:t xml:space="preserve"> </w:t>
      </w:r>
      <w:r w:rsidRPr="00BA712D">
        <w:rPr>
          <w:color w:val="000000"/>
          <w:kern w:val="0"/>
          <w:sz w:val="24"/>
          <w:szCs w:val="24"/>
        </w:rPr>
        <w:t>under the same Service Element for which payment from OHA and TPR was provided.</w:t>
      </w:r>
      <w:commentRangeEnd w:id="40"/>
      <w:r w:rsidR="006158ED" w:rsidRPr="00BA712D">
        <w:rPr>
          <w:rStyle w:val="CommentReference"/>
        </w:rPr>
        <w:commentReference w:id="40"/>
      </w:r>
    </w:p>
    <w:p w14:paraId="533C032E" w14:textId="30AFDCE3" w:rsidR="00564B7E" w:rsidRPr="00564B7E" w:rsidRDefault="00564B7E" w:rsidP="00564B7E">
      <w:pPr>
        <w:widowControl/>
        <w:overflowPunct/>
        <w:adjustRightInd/>
        <w:spacing w:after="120"/>
        <w:ind w:left="3600"/>
        <w:rPr>
          <w:color w:val="000000"/>
          <w:kern w:val="0"/>
          <w:sz w:val="24"/>
          <w:szCs w:val="24"/>
        </w:rPr>
      </w:pPr>
      <w:r w:rsidRPr="00BA712D">
        <w:rPr>
          <w:color w:val="000000"/>
          <w:kern w:val="0"/>
          <w:sz w:val="24"/>
          <w:szCs w:val="24"/>
        </w:rPr>
        <w:t>Contractor must make</w:t>
      </w:r>
      <w:r w:rsidRPr="00564B7E">
        <w:rPr>
          <w:color w:val="000000"/>
          <w:kern w:val="0"/>
          <w:sz w:val="24"/>
          <w:szCs w:val="24"/>
        </w:rPr>
        <w:t xml:space="preserve"> reasonable efforts to obtain payment first from other resources consistent with OAR 410-120-1280. Contractor is obligated to report to OHA, by email at </w:t>
      </w:r>
      <w:r w:rsidR="000E629F" w:rsidRPr="00F34776">
        <w:rPr>
          <w:sz w:val="24"/>
          <w:szCs w:val="24"/>
        </w:rPr>
        <w:t>hsd.contracts@odhsoha.oregon.gov</w:t>
      </w:r>
      <w:r w:rsidRPr="000E629F">
        <w:rPr>
          <w:color w:val="000000"/>
          <w:kern w:val="0"/>
          <w:sz w:val="24"/>
          <w:szCs w:val="24"/>
        </w:rPr>
        <w:t xml:space="preserve"> </w:t>
      </w:r>
      <w:commentRangeStart w:id="44"/>
      <w:r w:rsidRPr="000E629F">
        <w:rPr>
          <w:color w:val="000000"/>
          <w:kern w:val="0"/>
          <w:sz w:val="24"/>
          <w:szCs w:val="24"/>
        </w:rPr>
        <w:t>any</w:t>
      </w:r>
      <w:commentRangeEnd w:id="44"/>
      <w:r w:rsidR="000E629F">
        <w:rPr>
          <w:rStyle w:val="CommentReference"/>
        </w:rPr>
        <w:commentReference w:id="44"/>
      </w:r>
      <w:r w:rsidRPr="000E629F">
        <w:rPr>
          <w:color w:val="000000"/>
          <w:kern w:val="0"/>
          <w:sz w:val="24"/>
          <w:szCs w:val="24"/>
        </w:rPr>
        <w:t xml:space="preserve"> TPR payments</w:t>
      </w:r>
      <w:r w:rsidRPr="00564B7E">
        <w:rPr>
          <w:color w:val="000000"/>
          <w:kern w:val="0"/>
          <w:sz w:val="24"/>
          <w:szCs w:val="24"/>
        </w:rPr>
        <w:t xml:space="preserve"> received, no later than 30 calendar days following expiration of this Contract. The following information shall be provided:</w:t>
      </w:r>
    </w:p>
    <w:p w14:paraId="4052E1C3" w14:textId="1FCF621D" w:rsidR="00564B7E" w:rsidRPr="00297E51" w:rsidRDefault="00564B7E" w:rsidP="00297E51">
      <w:pPr>
        <w:pStyle w:val="ListParagraph"/>
        <w:widowControl/>
        <w:numPr>
          <w:ilvl w:val="5"/>
          <w:numId w:val="5"/>
        </w:numPr>
        <w:overflowPunct/>
        <w:adjustRightInd/>
        <w:spacing w:after="120"/>
        <w:contextualSpacing w:val="0"/>
        <w:rPr>
          <w:color w:val="000000"/>
          <w:kern w:val="0"/>
          <w:sz w:val="24"/>
          <w:szCs w:val="24"/>
        </w:rPr>
      </w:pPr>
      <w:r w:rsidRPr="00297E51">
        <w:rPr>
          <w:color w:val="000000"/>
          <w:kern w:val="0"/>
          <w:sz w:val="24"/>
          <w:szCs w:val="24"/>
        </w:rPr>
        <w:t>OHA Contract name and number;</w:t>
      </w:r>
    </w:p>
    <w:p w14:paraId="46ABDED0" w14:textId="2C8D833E" w:rsidR="00564B7E" w:rsidRPr="00297E51" w:rsidRDefault="00564B7E" w:rsidP="00297E51">
      <w:pPr>
        <w:pStyle w:val="ListParagraph"/>
        <w:widowControl/>
        <w:numPr>
          <w:ilvl w:val="5"/>
          <w:numId w:val="5"/>
        </w:numPr>
        <w:overflowPunct/>
        <w:adjustRightInd/>
        <w:spacing w:after="120"/>
        <w:contextualSpacing w:val="0"/>
        <w:rPr>
          <w:color w:val="000000"/>
          <w:kern w:val="0"/>
          <w:sz w:val="24"/>
          <w:szCs w:val="24"/>
        </w:rPr>
      </w:pPr>
      <w:r w:rsidRPr="00297E51">
        <w:rPr>
          <w:color w:val="000000"/>
          <w:kern w:val="0"/>
          <w:sz w:val="24"/>
          <w:szCs w:val="24"/>
        </w:rPr>
        <w:t>Client name and date of birth;</w:t>
      </w:r>
    </w:p>
    <w:p w14:paraId="4A8FBDC2" w14:textId="6DE629BB" w:rsidR="00564B7E" w:rsidRPr="00297E51" w:rsidRDefault="00564B7E" w:rsidP="00297E51">
      <w:pPr>
        <w:pStyle w:val="ListParagraph"/>
        <w:widowControl/>
        <w:numPr>
          <w:ilvl w:val="5"/>
          <w:numId w:val="5"/>
        </w:numPr>
        <w:overflowPunct/>
        <w:adjustRightInd/>
        <w:spacing w:after="120"/>
        <w:contextualSpacing w:val="0"/>
        <w:rPr>
          <w:color w:val="000000"/>
          <w:kern w:val="0"/>
          <w:sz w:val="24"/>
          <w:szCs w:val="24"/>
        </w:rPr>
      </w:pPr>
      <w:r w:rsidRPr="00297E51">
        <w:rPr>
          <w:color w:val="000000"/>
          <w:kern w:val="0"/>
          <w:sz w:val="24"/>
          <w:szCs w:val="24"/>
        </w:rPr>
        <w:t>Service for which payment was received;</w:t>
      </w:r>
    </w:p>
    <w:p w14:paraId="076FA069" w14:textId="5968D709" w:rsidR="00564B7E" w:rsidRPr="00297E51" w:rsidRDefault="00564B7E" w:rsidP="00297E51">
      <w:pPr>
        <w:pStyle w:val="ListParagraph"/>
        <w:widowControl/>
        <w:numPr>
          <w:ilvl w:val="5"/>
          <w:numId w:val="5"/>
        </w:numPr>
        <w:tabs>
          <w:tab w:val="left" w:pos="4320"/>
        </w:tabs>
        <w:overflowPunct/>
        <w:adjustRightInd/>
        <w:spacing w:after="120"/>
        <w:contextualSpacing w:val="0"/>
        <w:rPr>
          <w:color w:val="000000"/>
          <w:kern w:val="0"/>
          <w:sz w:val="24"/>
          <w:szCs w:val="24"/>
        </w:rPr>
      </w:pPr>
      <w:r w:rsidRPr="00297E51">
        <w:rPr>
          <w:color w:val="000000"/>
          <w:kern w:val="0"/>
          <w:sz w:val="24"/>
          <w:szCs w:val="24"/>
        </w:rPr>
        <w:t>Date of service covered by payment;</w:t>
      </w:r>
    </w:p>
    <w:p w14:paraId="606982F5" w14:textId="260E4FAF" w:rsidR="00564B7E" w:rsidRPr="00297E51" w:rsidRDefault="00564B7E" w:rsidP="00297E51">
      <w:pPr>
        <w:pStyle w:val="ListParagraph"/>
        <w:widowControl/>
        <w:numPr>
          <w:ilvl w:val="5"/>
          <w:numId w:val="5"/>
        </w:numPr>
        <w:overflowPunct/>
        <w:adjustRightInd/>
        <w:spacing w:after="120"/>
        <w:contextualSpacing w:val="0"/>
        <w:rPr>
          <w:color w:val="000000"/>
          <w:kern w:val="0"/>
          <w:sz w:val="24"/>
          <w:szCs w:val="24"/>
        </w:rPr>
      </w:pPr>
      <w:r w:rsidRPr="00297E51">
        <w:rPr>
          <w:bCs/>
          <w:color w:val="000000"/>
          <w:kern w:val="0"/>
          <w:sz w:val="24"/>
          <w:szCs w:val="24"/>
        </w:rPr>
        <w:lastRenderedPageBreak/>
        <w:t>Date of TPR payment received by Contractor or Service Provider</w:t>
      </w:r>
      <w:r w:rsidRPr="00297E51">
        <w:rPr>
          <w:b/>
          <w:color w:val="000000"/>
          <w:kern w:val="0"/>
          <w:sz w:val="24"/>
          <w:szCs w:val="24"/>
        </w:rPr>
        <w:t>;</w:t>
      </w:r>
      <w:r w:rsidRPr="00297E51">
        <w:rPr>
          <w:color w:val="000000"/>
          <w:kern w:val="0"/>
          <w:sz w:val="24"/>
          <w:szCs w:val="24"/>
        </w:rPr>
        <w:t xml:space="preserve"> and,</w:t>
      </w:r>
    </w:p>
    <w:p w14:paraId="4AD1CE4A" w14:textId="25653C90" w:rsidR="00564B7E" w:rsidRPr="00297E51" w:rsidRDefault="00564B7E" w:rsidP="00297E51">
      <w:pPr>
        <w:pStyle w:val="ListParagraph"/>
        <w:widowControl/>
        <w:numPr>
          <w:ilvl w:val="5"/>
          <w:numId w:val="5"/>
        </w:numPr>
        <w:overflowPunct/>
        <w:adjustRightInd/>
        <w:spacing w:after="120"/>
        <w:contextualSpacing w:val="0"/>
        <w:rPr>
          <w:color w:val="000000"/>
          <w:kern w:val="0"/>
          <w:sz w:val="24"/>
          <w:szCs w:val="24"/>
        </w:rPr>
      </w:pPr>
      <w:r w:rsidRPr="00297E51">
        <w:rPr>
          <w:color w:val="000000"/>
          <w:kern w:val="0"/>
          <w:sz w:val="24"/>
          <w:szCs w:val="24"/>
        </w:rPr>
        <w:t>Amount of payment.</w:t>
      </w:r>
    </w:p>
    <w:p w14:paraId="6DE3CC30" w14:textId="7021024E" w:rsidR="00564B7E" w:rsidRPr="00297E51" w:rsidRDefault="00564B7E" w:rsidP="00297E51">
      <w:pPr>
        <w:pStyle w:val="ListParagraph"/>
        <w:widowControl/>
        <w:numPr>
          <w:ilvl w:val="4"/>
          <w:numId w:val="5"/>
        </w:numPr>
        <w:overflowPunct/>
        <w:adjustRightInd/>
        <w:spacing w:after="120"/>
        <w:contextualSpacing w:val="0"/>
        <w:rPr>
          <w:color w:val="000000"/>
          <w:kern w:val="0"/>
          <w:sz w:val="24"/>
          <w:szCs w:val="24"/>
        </w:rPr>
      </w:pPr>
      <w:r w:rsidRPr="00297E51">
        <w:rPr>
          <w:color w:val="000000"/>
          <w:kern w:val="0"/>
          <w:sz w:val="24"/>
          <w:szCs w:val="24"/>
        </w:rPr>
        <w:t xml:space="preserve">Contractor is not entitled to payment in combination with Medicaid payments for the same Service, during the same time period or date of Services for the same </w:t>
      </w:r>
      <w:proofErr w:type="gramStart"/>
      <w:r w:rsidRPr="00297E51">
        <w:rPr>
          <w:color w:val="000000"/>
          <w:kern w:val="0"/>
          <w:sz w:val="24"/>
          <w:szCs w:val="24"/>
        </w:rPr>
        <w:t>Individual;</w:t>
      </w:r>
      <w:proofErr w:type="gramEnd"/>
      <w:r w:rsidRPr="00297E51">
        <w:rPr>
          <w:color w:val="000000"/>
          <w:kern w:val="0"/>
          <w:sz w:val="24"/>
          <w:szCs w:val="24"/>
        </w:rPr>
        <w:t xml:space="preserve"> </w:t>
      </w:r>
    </w:p>
    <w:p w14:paraId="571D4F70" w14:textId="33FB8B12" w:rsidR="00564B7E" w:rsidRPr="00297E51" w:rsidRDefault="00564B7E" w:rsidP="00297E51">
      <w:pPr>
        <w:pStyle w:val="ListParagraph"/>
        <w:widowControl/>
        <w:numPr>
          <w:ilvl w:val="4"/>
          <w:numId w:val="5"/>
        </w:numPr>
        <w:overflowPunct/>
        <w:adjustRightInd/>
        <w:spacing w:after="120"/>
        <w:contextualSpacing w:val="0"/>
        <w:rPr>
          <w:color w:val="000000"/>
          <w:kern w:val="0"/>
          <w:sz w:val="24"/>
          <w:szCs w:val="24"/>
        </w:rPr>
      </w:pPr>
      <w:r w:rsidRPr="00297E51">
        <w:rPr>
          <w:color w:val="000000"/>
          <w:kern w:val="0"/>
          <w:sz w:val="24"/>
          <w:szCs w:val="24"/>
        </w:rPr>
        <w:t xml:space="preserve">At no time will OHA pay above the Medicaid rate. Additionally, OHA will not pay above the Medicaid rate in accordance with the OHA Mental Health and Developmental Disability Services Medicaid Payment for Rehabilitative Mental Health Services Rule, posted on the HSD PASRR website located at: </w:t>
      </w:r>
      <w:hyperlink r:id="rId23" w:history="1">
        <w:r w:rsidRPr="00297E51">
          <w:rPr>
            <w:color w:val="0000FF" w:themeColor="hyperlink"/>
            <w:kern w:val="0"/>
            <w:sz w:val="24"/>
            <w:szCs w:val="24"/>
            <w:u w:val="single"/>
          </w:rPr>
          <w:t>https://www.oregon.gov/oha/HSD/AMH/Pages/PASRR.aspx</w:t>
        </w:r>
      </w:hyperlink>
      <w:r w:rsidRPr="00297E51">
        <w:rPr>
          <w:kern w:val="0"/>
          <w:sz w:val="24"/>
          <w:szCs w:val="24"/>
        </w:rPr>
        <w:t>,</w:t>
      </w:r>
      <w:r w:rsidRPr="00297E51">
        <w:rPr>
          <w:color w:val="000000"/>
          <w:kern w:val="0"/>
          <w:sz w:val="24"/>
          <w:szCs w:val="24"/>
        </w:rPr>
        <w:t xml:space="preserve"> as it may be revised from time to time. </w:t>
      </w:r>
    </w:p>
    <w:p w14:paraId="1A7D5B39" w14:textId="76CB5AE3" w:rsidR="00564B7E" w:rsidRPr="00297E51" w:rsidRDefault="00564B7E" w:rsidP="00297E51">
      <w:pPr>
        <w:pStyle w:val="ListParagraph"/>
        <w:widowControl/>
        <w:numPr>
          <w:ilvl w:val="4"/>
          <w:numId w:val="5"/>
        </w:numPr>
        <w:overflowPunct/>
        <w:adjustRightInd/>
        <w:spacing w:after="120"/>
        <w:contextualSpacing w:val="0"/>
        <w:rPr>
          <w:color w:val="000000"/>
          <w:kern w:val="0"/>
          <w:sz w:val="24"/>
          <w:szCs w:val="24"/>
        </w:rPr>
      </w:pPr>
      <w:r w:rsidRPr="00297E51">
        <w:rPr>
          <w:color w:val="000000"/>
          <w:kern w:val="0"/>
          <w:sz w:val="24"/>
          <w:szCs w:val="24"/>
        </w:rPr>
        <w:t>OHA is not obligated to provide payments for any Services that are not properly reported in accordance with the “Reporting Requirements” and “Special Reporting Requirements” sections of this Contract or as required in an applicable Specialized Service Requirement by the date 60 calendar days after the earlier of expiration or termination of this Contract, termination of OHA’s obligation to provide payments for Services, or termination of Contractor’s obligation to include the Program Area in which Services fall.</w:t>
      </w:r>
    </w:p>
    <w:p w14:paraId="562163E3" w14:textId="7F5F58F0" w:rsidR="00564B7E" w:rsidRPr="00297E51" w:rsidRDefault="00564B7E" w:rsidP="00297E51">
      <w:pPr>
        <w:pStyle w:val="ListParagraph"/>
        <w:widowControl/>
        <w:numPr>
          <w:ilvl w:val="3"/>
          <w:numId w:val="5"/>
        </w:numPr>
        <w:overflowPunct/>
        <w:adjustRightInd/>
        <w:spacing w:after="120"/>
        <w:rPr>
          <w:color w:val="000000"/>
          <w:kern w:val="0"/>
          <w:sz w:val="24"/>
          <w:szCs w:val="24"/>
        </w:rPr>
      </w:pPr>
      <w:r w:rsidRPr="00297E51">
        <w:rPr>
          <w:b/>
          <w:color w:val="000000"/>
          <w:kern w:val="0"/>
          <w:sz w:val="24"/>
          <w:szCs w:val="24"/>
        </w:rPr>
        <w:t>Part A Payments</w:t>
      </w:r>
      <w:r w:rsidRPr="00297E51">
        <w:rPr>
          <w:color w:val="000000"/>
          <w:kern w:val="0"/>
          <w:sz w:val="24"/>
          <w:szCs w:val="24"/>
        </w:rPr>
        <w:t>:</w:t>
      </w:r>
    </w:p>
    <w:p w14:paraId="5A01CE8F" w14:textId="77777777" w:rsidR="00564B7E" w:rsidRPr="00564B7E" w:rsidRDefault="00564B7E" w:rsidP="00564B7E">
      <w:pPr>
        <w:widowControl/>
        <w:overflowPunct/>
        <w:adjustRightInd/>
        <w:spacing w:after="120"/>
        <w:ind w:left="2880"/>
        <w:rPr>
          <w:color w:val="000000"/>
          <w:kern w:val="0"/>
          <w:sz w:val="24"/>
          <w:szCs w:val="24"/>
        </w:rPr>
      </w:pPr>
      <w:r w:rsidRPr="00564B7E">
        <w:rPr>
          <w:color w:val="000000"/>
          <w:kern w:val="0"/>
          <w:sz w:val="24"/>
          <w:szCs w:val="24"/>
        </w:rPr>
        <w:t>OHA provides payments for Services through Part A payments for non-Medicaid-eligible Services.  Contractor and Service Providers shall maintain compliance with OAR 410-172-0600 through 0860 Medicaid Payment for Behavioral Health, and OAR 943-120-0310 through 0320 Provider Enrollment Services.</w:t>
      </w:r>
    </w:p>
    <w:p w14:paraId="125E2EA6" w14:textId="0044A4CF" w:rsidR="00564B7E" w:rsidRPr="00297E51" w:rsidRDefault="00564B7E" w:rsidP="00297E51">
      <w:pPr>
        <w:pStyle w:val="ListParagraph"/>
        <w:widowControl/>
        <w:numPr>
          <w:ilvl w:val="4"/>
          <w:numId w:val="5"/>
        </w:numPr>
        <w:overflowPunct/>
        <w:adjustRightInd/>
        <w:spacing w:after="120"/>
        <w:contextualSpacing w:val="0"/>
        <w:rPr>
          <w:color w:val="000000"/>
          <w:kern w:val="0"/>
          <w:sz w:val="24"/>
          <w:szCs w:val="24"/>
        </w:rPr>
      </w:pPr>
      <w:r w:rsidRPr="00297E51">
        <w:rPr>
          <w:bCs/>
          <w:color w:val="000000"/>
          <w:kern w:val="0"/>
          <w:sz w:val="24"/>
          <w:szCs w:val="24"/>
          <w:u w:val="single"/>
        </w:rPr>
        <w:t>Calculation of Payments</w:t>
      </w:r>
      <w:r w:rsidRPr="00297E51">
        <w:rPr>
          <w:color w:val="000000"/>
          <w:kern w:val="0"/>
          <w:sz w:val="24"/>
          <w:szCs w:val="24"/>
        </w:rPr>
        <w:t xml:space="preserve">: OHA will provide payments for Services provided under a particular line of Exhibit E, “Financial Pages,” containing an “A” in column “Part ABC,” from payments identified in that line in an amount equal to that line of the Financial Pages during the period specified in that line. The total of OHA payments for all Services delivered under a particular line of Exhibit E, “Financial Pages” containing an “A” in column “Part ABC,” shall not exceed the total of payments for Services as specified in that line of the Financial Pages and are subject to the limitations described herein. </w:t>
      </w:r>
    </w:p>
    <w:p w14:paraId="423062F5" w14:textId="37654E1B" w:rsidR="00564B7E" w:rsidRPr="00297E51" w:rsidRDefault="00564B7E" w:rsidP="00297E51">
      <w:pPr>
        <w:pStyle w:val="ListParagraph"/>
        <w:widowControl/>
        <w:numPr>
          <w:ilvl w:val="4"/>
          <w:numId w:val="5"/>
        </w:numPr>
        <w:overflowPunct/>
        <w:adjustRightInd/>
        <w:spacing w:after="120"/>
        <w:contextualSpacing w:val="0"/>
        <w:rPr>
          <w:b/>
          <w:color w:val="000000"/>
          <w:kern w:val="0"/>
          <w:sz w:val="24"/>
          <w:szCs w:val="24"/>
        </w:rPr>
      </w:pPr>
      <w:r w:rsidRPr="00297E51">
        <w:rPr>
          <w:bCs/>
          <w:color w:val="000000"/>
          <w:kern w:val="0"/>
          <w:sz w:val="24"/>
          <w:szCs w:val="24"/>
          <w:u w:val="single"/>
        </w:rPr>
        <w:t>Disbursement of Financial Assistance</w:t>
      </w:r>
      <w:r w:rsidRPr="00297E51">
        <w:rPr>
          <w:color w:val="000000"/>
          <w:kern w:val="0"/>
          <w:sz w:val="24"/>
          <w:szCs w:val="24"/>
        </w:rPr>
        <w:t>: Unless a different disbursement method is specified in that line of Exhibit E, “Financial Pages,” OHA will disburse the Part A payments for Services provided under a particular line of the Financial Pages containing an “A” in column “Part ABC,” to Contractor in substantially equal monthly payments during the period specified in Pages subject to the following:</w:t>
      </w:r>
    </w:p>
    <w:p w14:paraId="555123E0" w14:textId="64CA3E87" w:rsidR="00564B7E" w:rsidRPr="00297E51" w:rsidRDefault="00564B7E" w:rsidP="00297E51">
      <w:pPr>
        <w:pStyle w:val="ListParagraph"/>
        <w:widowControl/>
        <w:numPr>
          <w:ilvl w:val="5"/>
          <w:numId w:val="5"/>
        </w:numPr>
        <w:overflowPunct/>
        <w:adjustRightInd/>
        <w:spacing w:after="120"/>
        <w:contextualSpacing w:val="0"/>
        <w:rPr>
          <w:color w:val="000000"/>
          <w:kern w:val="0"/>
          <w:sz w:val="24"/>
          <w:szCs w:val="24"/>
        </w:rPr>
      </w:pPr>
      <w:r w:rsidRPr="00297E51">
        <w:rPr>
          <w:color w:val="000000"/>
          <w:kern w:val="0"/>
          <w:sz w:val="24"/>
          <w:szCs w:val="24"/>
        </w:rPr>
        <w:lastRenderedPageBreak/>
        <w:t>OHA may, upon written request of Contractor, adjust monthly payments;</w:t>
      </w:r>
    </w:p>
    <w:p w14:paraId="24DA1E2B" w14:textId="1498F7D1" w:rsidR="00564B7E" w:rsidRPr="00297E51" w:rsidRDefault="00564B7E" w:rsidP="00297E51">
      <w:pPr>
        <w:pStyle w:val="ListParagraph"/>
        <w:widowControl/>
        <w:numPr>
          <w:ilvl w:val="5"/>
          <w:numId w:val="5"/>
        </w:numPr>
        <w:overflowPunct/>
        <w:adjustRightInd/>
        <w:spacing w:after="120"/>
        <w:contextualSpacing w:val="0"/>
        <w:rPr>
          <w:color w:val="000000"/>
          <w:kern w:val="0"/>
          <w:sz w:val="24"/>
          <w:szCs w:val="24"/>
        </w:rPr>
      </w:pPr>
      <w:r w:rsidRPr="00297E51">
        <w:rPr>
          <w:color w:val="000000"/>
          <w:kern w:val="0"/>
          <w:sz w:val="24"/>
          <w:szCs w:val="24"/>
        </w:rPr>
        <w:t>Upon amendment to the Financial Pages, OHA shall adjust monthly payments as necessary, to reflect changes in the payments shown for Services provided under that line of the Financial Pages; and,</w:t>
      </w:r>
    </w:p>
    <w:p w14:paraId="5EC430A2" w14:textId="6A6BF1A0" w:rsidR="00564B7E" w:rsidRPr="00297E51" w:rsidRDefault="00564B7E" w:rsidP="00297E51">
      <w:pPr>
        <w:pStyle w:val="ListParagraph"/>
        <w:widowControl/>
        <w:numPr>
          <w:ilvl w:val="5"/>
          <w:numId w:val="5"/>
        </w:numPr>
        <w:overflowPunct/>
        <w:adjustRightInd/>
        <w:spacing w:after="120"/>
        <w:contextualSpacing w:val="0"/>
        <w:rPr>
          <w:color w:val="000000"/>
          <w:kern w:val="0"/>
          <w:sz w:val="24"/>
          <w:szCs w:val="24"/>
        </w:rPr>
      </w:pPr>
      <w:r w:rsidRPr="00297E51">
        <w:rPr>
          <w:color w:val="000000"/>
          <w:kern w:val="0"/>
          <w:sz w:val="24"/>
          <w:szCs w:val="24"/>
        </w:rPr>
        <w:t>OHA may, after 30 calendar days (unless parties agree otherwise) written notice to Contractor, reduce the monthly payments based on under-used payments identified through MOTS and other reports in accordance with the “Reporting Requirements” and “Special Reporting Requirements” sections or applicable special conditions.</w:t>
      </w:r>
    </w:p>
    <w:p w14:paraId="278AAEF7" w14:textId="00D07008" w:rsidR="00564B7E" w:rsidRPr="00297E51" w:rsidRDefault="00564B7E" w:rsidP="00297E51">
      <w:pPr>
        <w:pStyle w:val="ListParagraph"/>
        <w:widowControl/>
        <w:numPr>
          <w:ilvl w:val="3"/>
          <w:numId w:val="5"/>
        </w:numPr>
        <w:tabs>
          <w:tab w:val="left" w:pos="2160"/>
        </w:tabs>
        <w:overflowPunct/>
        <w:adjustRightInd/>
        <w:spacing w:after="120"/>
        <w:rPr>
          <w:b/>
          <w:color w:val="000000"/>
          <w:kern w:val="0"/>
          <w:sz w:val="24"/>
          <w:szCs w:val="24"/>
        </w:rPr>
      </w:pPr>
      <w:r w:rsidRPr="00297E51">
        <w:rPr>
          <w:b/>
          <w:color w:val="000000"/>
          <w:kern w:val="0"/>
          <w:sz w:val="24"/>
          <w:szCs w:val="24"/>
        </w:rPr>
        <w:t>Part B Payments</w:t>
      </w:r>
      <w:r w:rsidRPr="00297E51">
        <w:rPr>
          <w:color w:val="000000"/>
          <w:kern w:val="0"/>
          <w:sz w:val="24"/>
          <w:szCs w:val="24"/>
        </w:rPr>
        <w:t>:</w:t>
      </w:r>
      <w:r w:rsidRPr="00297E51">
        <w:rPr>
          <w:b/>
          <w:color w:val="000000"/>
          <w:kern w:val="0"/>
          <w:sz w:val="24"/>
          <w:szCs w:val="24"/>
        </w:rPr>
        <w:t xml:space="preserve"> </w:t>
      </w:r>
    </w:p>
    <w:p w14:paraId="0E66F3BA" w14:textId="77777777" w:rsidR="00564B7E" w:rsidRPr="00564B7E" w:rsidRDefault="00564B7E" w:rsidP="00564B7E">
      <w:pPr>
        <w:widowControl/>
        <w:overflowPunct/>
        <w:adjustRightInd/>
        <w:spacing w:after="120"/>
        <w:ind w:left="2880"/>
        <w:rPr>
          <w:color w:val="000000"/>
          <w:kern w:val="0"/>
          <w:sz w:val="24"/>
          <w:szCs w:val="24"/>
        </w:rPr>
      </w:pPr>
      <w:r w:rsidRPr="00564B7E">
        <w:rPr>
          <w:color w:val="000000"/>
          <w:kern w:val="0"/>
          <w:sz w:val="24"/>
          <w:szCs w:val="24"/>
        </w:rPr>
        <w:t xml:space="preserve">Part B is used for any payment that is made outside of the State Financial Management Application (SFMA) payment system.  For this Contract, an example of that type of system is the Medicaid Management Information System (MMIS).  Part B Limitation payments are not disbursed or settled under this </w:t>
      </w:r>
      <w:proofErr w:type="gramStart"/>
      <w:r w:rsidRPr="00564B7E">
        <w:rPr>
          <w:color w:val="000000"/>
          <w:kern w:val="0"/>
          <w:sz w:val="24"/>
          <w:szCs w:val="24"/>
        </w:rPr>
        <w:t>Contract, but</w:t>
      </w:r>
      <w:proofErr w:type="gramEnd"/>
      <w:r w:rsidRPr="00564B7E">
        <w:rPr>
          <w:color w:val="000000"/>
          <w:kern w:val="0"/>
          <w:sz w:val="24"/>
          <w:szCs w:val="24"/>
        </w:rPr>
        <w:t xml:space="preserve"> may be included for budgetary purposes.</w:t>
      </w:r>
    </w:p>
    <w:p w14:paraId="1EA0F0AD" w14:textId="1550A307" w:rsidR="00564B7E" w:rsidRPr="00297E51" w:rsidRDefault="00564B7E" w:rsidP="00297E51">
      <w:pPr>
        <w:pStyle w:val="ListParagraph"/>
        <w:widowControl/>
        <w:numPr>
          <w:ilvl w:val="4"/>
          <w:numId w:val="42"/>
        </w:numPr>
        <w:tabs>
          <w:tab w:val="left" w:pos="3600"/>
        </w:tabs>
        <w:overflowPunct/>
        <w:adjustRightInd/>
        <w:spacing w:after="120"/>
        <w:contextualSpacing w:val="0"/>
        <w:rPr>
          <w:color w:val="000000"/>
          <w:kern w:val="0"/>
          <w:sz w:val="24"/>
          <w:szCs w:val="24"/>
        </w:rPr>
      </w:pPr>
      <w:r w:rsidRPr="00297E51">
        <w:rPr>
          <w:color w:val="000000"/>
          <w:kern w:val="0"/>
          <w:sz w:val="24"/>
          <w:szCs w:val="24"/>
          <w:u w:val="single"/>
        </w:rPr>
        <w:t>Part B payments are calculated and applied as follows</w:t>
      </w:r>
      <w:r w:rsidRPr="00297E51">
        <w:rPr>
          <w:color w:val="000000"/>
          <w:kern w:val="0"/>
          <w:sz w:val="24"/>
          <w:szCs w:val="24"/>
        </w:rPr>
        <w:t>:</w:t>
      </w:r>
    </w:p>
    <w:p w14:paraId="1F3DE8FA" w14:textId="5D8371D8" w:rsidR="00564B7E" w:rsidRPr="00297E51" w:rsidRDefault="00564B7E" w:rsidP="00297E51">
      <w:pPr>
        <w:pStyle w:val="ListParagraph"/>
        <w:widowControl/>
        <w:numPr>
          <w:ilvl w:val="5"/>
          <w:numId w:val="42"/>
        </w:numPr>
        <w:tabs>
          <w:tab w:val="left" w:pos="4320"/>
        </w:tabs>
        <w:overflowPunct/>
        <w:adjustRightInd/>
        <w:spacing w:after="120"/>
        <w:contextualSpacing w:val="0"/>
        <w:rPr>
          <w:color w:val="000000"/>
          <w:kern w:val="0"/>
          <w:sz w:val="24"/>
          <w:szCs w:val="24"/>
        </w:rPr>
      </w:pPr>
      <w:r w:rsidRPr="00297E51">
        <w:rPr>
          <w:color w:val="000000"/>
          <w:kern w:val="0"/>
          <w:sz w:val="24"/>
          <w:szCs w:val="24"/>
        </w:rPr>
        <w:t xml:space="preserve">The provider of Services must be enrolled as a Medicaid Provider and follow the procedures for billing OHA for Medicaid Community Mental Health, or Addiction Treatment, Recovery, &amp; Prevention, and Problem Gambling Services for Medicaid-eligible Individuals through MMIS as outlined in the Medicaid Professional Billing Instructions Manual, available on the OHA website at: </w:t>
      </w:r>
      <w:hyperlink r:id="rId24" w:history="1">
        <w:r w:rsidRPr="00297E51">
          <w:rPr>
            <w:color w:val="0000FF" w:themeColor="hyperlink"/>
            <w:kern w:val="0"/>
            <w:sz w:val="24"/>
            <w:szCs w:val="24"/>
            <w:u w:val="single"/>
          </w:rPr>
          <w:t>https://www.oregon.gov/OHA/HSD/OHP/Pages/webportal.aspx?wp4796=1:100</w:t>
        </w:r>
      </w:hyperlink>
      <w:r w:rsidRPr="00297E51">
        <w:rPr>
          <w:kern w:val="0"/>
          <w:sz w:val="24"/>
          <w:szCs w:val="24"/>
        </w:rPr>
        <w:t xml:space="preserve">.  </w:t>
      </w:r>
      <w:r w:rsidRPr="00297E51">
        <w:rPr>
          <w:color w:val="000000"/>
          <w:kern w:val="0"/>
          <w:sz w:val="24"/>
          <w:szCs w:val="24"/>
        </w:rPr>
        <w:t xml:space="preserve"> </w:t>
      </w:r>
    </w:p>
    <w:p w14:paraId="251F8747" w14:textId="7B678077" w:rsidR="00564B7E" w:rsidRPr="00297E51" w:rsidRDefault="00564B7E" w:rsidP="00297E51">
      <w:pPr>
        <w:pStyle w:val="ListParagraph"/>
        <w:widowControl/>
        <w:numPr>
          <w:ilvl w:val="5"/>
          <w:numId w:val="42"/>
        </w:numPr>
        <w:tabs>
          <w:tab w:val="left" w:pos="3600"/>
        </w:tabs>
        <w:overflowPunct/>
        <w:adjustRightInd/>
        <w:spacing w:after="120"/>
        <w:contextualSpacing w:val="0"/>
        <w:rPr>
          <w:b/>
          <w:color w:val="000000"/>
          <w:kern w:val="0"/>
          <w:sz w:val="24"/>
          <w:szCs w:val="24"/>
        </w:rPr>
      </w:pPr>
      <w:r w:rsidRPr="00297E51">
        <w:rPr>
          <w:color w:val="000000"/>
          <w:kern w:val="0"/>
          <w:sz w:val="24"/>
          <w:szCs w:val="24"/>
        </w:rPr>
        <w:t xml:space="preserve">OHA calculates the rates and then processes claims through OHA’s MMIS. Part B Limitation is calculated, and payment is made through MMIS directly to the Service Provider on a fee-for-services (FFS) basis. The FFS rates and additional Medicaid Provider resources are available on the OHA website at: </w:t>
      </w:r>
      <w:hyperlink r:id="rId25" w:history="1">
        <w:r w:rsidRPr="00297E51">
          <w:rPr>
            <w:color w:val="0000FF" w:themeColor="hyperlink"/>
            <w:kern w:val="0"/>
            <w:sz w:val="24"/>
            <w:szCs w:val="24"/>
            <w:u w:val="single"/>
          </w:rPr>
          <w:t>https://www.oregon.gov/oha/HSD/OHP/Pages/index.aspx</w:t>
        </w:r>
      </w:hyperlink>
      <w:r w:rsidRPr="00297E51">
        <w:rPr>
          <w:color w:val="000000"/>
          <w:kern w:val="0"/>
          <w:sz w:val="24"/>
          <w:szCs w:val="24"/>
        </w:rPr>
        <w:t>; and,</w:t>
      </w:r>
    </w:p>
    <w:p w14:paraId="45957B12" w14:textId="551A276F" w:rsidR="00564B7E" w:rsidRPr="00297E51" w:rsidRDefault="00564B7E" w:rsidP="00297E51">
      <w:pPr>
        <w:pStyle w:val="ListParagraph"/>
        <w:widowControl/>
        <w:numPr>
          <w:ilvl w:val="5"/>
          <w:numId w:val="42"/>
        </w:numPr>
        <w:tabs>
          <w:tab w:val="left" w:pos="2250"/>
          <w:tab w:val="left" w:pos="2790"/>
        </w:tabs>
        <w:overflowPunct/>
        <w:adjustRightInd/>
        <w:spacing w:after="120"/>
        <w:contextualSpacing w:val="0"/>
        <w:rPr>
          <w:color w:val="000000"/>
          <w:kern w:val="0"/>
          <w:sz w:val="24"/>
          <w:szCs w:val="24"/>
        </w:rPr>
      </w:pPr>
      <w:r w:rsidRPr="00297E51">
        <w:rPr>
          <w:color w:val="000000"/>
          <w:kern w:val="0"/>
          <w:sz w:val="24"/>
          <w:szCs w:val="24"/>
        </w:rPr>
        <w:t>OHA will provide notice to Contractor in a timely manner if there is a change in rates, which shall be established by OHA’s Rate Standardization Committee in its sole discretion.  All Medicaid reimbursable service billings shall be in accordance with OHA HSD’s Medical Assistance Program Rules as listed in OAR 410-172-0600 through 410-172-0860.</w:t>
      </w:r>
    </w:p>
    <w:p w14:paraId="129F37EF" w14:textId="10F48BDE" w:rsidR="00564B7E" w:rsidRPr="00297E51" w:rsidRDefault="00564B7E" w:rsidP="00297E51">
      <w:pPr>
        <w:pStyle w:val="ListParagraph"/>
        <w:widowControl/>
        <w:numPr>
          <w:ilvl w:val="3"/>
          <w:numId w:val="5"/>
        </w:numPr>
        <w:tabs>
          <w:tab w:val="left" w:pos="2160"/>
        </w:tabs>
        <w:overflowPunct/>
        <w:adjustRightInd/>
        <w:spacing w:after="120"/>
        <w:contextualSpacing w:val="0"/>
        <w:rPr>
          <w:b/>
          <w:color w:val="000000"/>
          <w:kern w:val="0"/>
          <w:sz w:val="24"/>
          <w:szCs w:val="24"/>
        </w:rPr>
      </w:pPr>
      <w:r w:rsidRPr="00297E51">
        <w:rPr>
          <w:b/>
          <w:color w:val="000000"/>
          <w:kern w:val="0"/>
          <w:sz w:val="24"/>
          <w:szCs w:val="24"/>
        </w:rPr>
        <w:t>Part C Payments:</w:t>
      </w:r>
    </w:p>
    <w:p w14:paraId="01318FDD" w14:textId="611A4B6B" w:rsidR="00564B7E" w:rsidRPr="00297E51" w:rsidRDefault="00564B7E" w:rsidP="00297E51">
      <w:pPr>
        <w:pStyle w:val="ListParagraph"/>
        <w:widowControl/>
        <w:numPr>
          <w:ilvl w:val="4"/>
          <w:numId w:val="5"/>
        </w:numPr>
        <w:tabs>
          <w:tab w:val="left" w:pos="3600"/>
        </w:tabs>
        <w:overflowPunct/>
        <w:adjustRightInd/>
        <w:spacing w:after="120"/>
        <w:contextualSpacing w:val="0"/>
        <w:rPr>
          <w:color w:val="000000"/>
          <w:kern w:val="0"/>
          <w:sz w:val="24"/>
          <w:szCs w:val="24"/>
        </w:rPr>
      </w:pPr>
      <w:r w:rsidRPr="00297E51">
        <w:rPr>
          <w:color w:val="000000"/>
          <w:kern w:val="0"/>
          <w:sz w:val="24"/>
          <w:szCs w:val="24"/>
          <w:u w:val="single"/>
        </w:rPr>
        <w:t>Part C payments are calculated and applied as follows</w:t>
      </w:r>
      <w:r w:rsidRPr="00297E51">
        <w:rPr>
          <w:color w:val="000000"/>
          <w:kern w:val="0"/>
          <w:sz w:val="24"/>
          <w:szCs w:val="24"/>
        </w:rPr>
        <w:t>:</w:t>
      </w:r>
    </w:p>
    <w:p w14:paraId="6568C210" w14:textId="65B9C535" w:rsidR="00564B7E" w:rsidRPr="00564B7E" w:rsidRDefault="00564B7E" w:rsidP="00A72830">
      <w:pPr>
        <w:widowControl/>
        <w:tabs>
          <w:tab w:val="left" w:pos="3600"/>
        </w:tabs>
        <w:overflowPunct/>
        <w:adjustRightInd/>
        <w:spacing w:after="120"/>
        <w:ind w:left="3600"/>
        <w:rPr>
          <w:color w:val="000000"/>
          <w:kern w:val="0"/>
          <w:sz w:val="24"/>
          <w:szCs w:val="24"/>
        </w:rPr>
      </w:pPr>
      <w:r w:rsidRPr="00564B7E">
        <w:rPr>
          <w:color w:val="000000"/>
          <w:kern w:val="0"/>
          <w:sz w:val="24"/>
          <w:szCs w:val="24"/>
        </w:rPr>
        <w:lastRenderedPageBreak/>
        <w:t xml:space="preserve">Unless a different disbursement method is specified in that line of Exhibit </w:t>
      </w:r>
      <w:r>
        <w:rPr>
          <w:color w:val="000000"/>
          <w:kern w:val="0"/>
          <w:sz w:val="24"/>
          <w:szCs w:val="24"/>
        </w:rPr>
        <w:t>E</w:t>
      </w:r>
      <w:r w:rsidRPr="00564B7E">
        <w:rPr>
          <w:color w:val="000000"/>
          <w:kern w:val="0"/>
          <w:sz w:val="24"/>
          <w:szCs w:val="24"/>
        </w:rPr>
        <w:t xml:space="preserve">, “Financial Pages,” OHA will disburse the Part C payments for Services provided under a particular line of the Financial Pages containing a “C” in column “Part ABC” to Contractor per receipt and approval of a written invoice with required attachments, as specified below, in the monthly payment during the period specified in that line of the Financial Pages.  Invoice and required attachments are due no later than 45 calendar days following the end of the subject month or quarter, and must be submitted to </w:t>
      </w:r>
      <w:commentRangeStart w:id="45"/>
      <w:r w:rsidR="000E629F">
        <w:fldChar w:fldCharType="begin"/>
      </w:r>
      <w:r w:rsidR="000E629F">
        <w:instrText>HYPERLINK "mailto:amhcontract.administrator@dhsoha.state.or.us"</w:instrText>
      </w:r>
      <w:r w:rsidR="000E629F">
        <w:fldChar w:fldCharType="separate"/>
      </w:r>
      <w:r w:rsidR="000E629F">
        <w:rPr>
          <w:color w:val="0000FF" w:themeColor="hyperlink"/>
          <w:kern w:val="0"/>
          <w:sz w:val="24"/>
          <w:szCs w:val="24"/>
          <w:u w:val="single"/>
        </w:rPr>
        <w:t>hsd.contracts@odhsoha.oregon.gov</w:t>
      </w:r>
      <w:r w:rsidR="000E629F">
        <w:rPr>
          <w:color w:val="0000FF" w:themeColor="hyperlink"/>
          <w:kern w:val="0"/>
          <w:sz w:val="24"/>
          <w:szCs w:val="24"/>
          <w:u w:val="single"/>
        </w:rPr>
        <w:fldChar w:fldCharType="end"/>
      </w:r>
      <w:commentRangeEnd w:id="45"/>
      <w:r w:rsidR="000E629F">
        <w:rPr>
          <w:rStyle w:val="CommentReference"/>
        </w:rPr>
        <w:commentReference w:id="45"/>
      </w:r>
      <w:r w:rsidRPr="00564B7E">
        <w:rPr>
          <w:color w:val="000000"/>
          <w:kern w:val="0"/>
          <w:sz w:val="24"/>
          <w:szCs w:val="24"/>
        </w:rPr>
        <w:t xml:space="preserve"> with the subject line “Invoice, contract # (your contract number), contractor name.”  Payments provided by OHA shall be subject to the limitations described in this Contract.</w:t>
      </w:r>
    </w:p>
    <w:p w14:paraId="7EE9C32A" w14:textId="5E4F4595" w:rsidR="00564B7E" w:rsidRPr="00297E51" w:rsidRDefault="00564B7E" w:rsidP="00297E51">
      <w:pPr>
        <w:pStyle w:val="ListParagraph"/>
        <w:widowControl/>
        <w:numPr>
          <w:ilvl w:val="5"/>
          <w:numId w:val="45"/>
        </w:numPr>
        <w:tabs>
          <w:tab w:val="left" w:pos="4320"/>
        </w:tabs>
        <w:overflowPunct/>
        <w:adjustRightInd/>
        <w:spacing w:after="120"/>
        <w:contextualSpacing w:val="0"/>
        <w:rPr>
          <w:color w:val="000000"/>
          <w:kern w:val="0"/>
          <w:sz w:val="24"/>
          <w:szCs w:val="24"/>
        </w:rPr>
      </w:pPr>
      <w:r w:rsidRPr="00297E51">
        <w:rPr>
          <w:color w:val="000000"/>
          <w:kern w:val="0"/>
          <w:sz w:val="24"/>
          <w:szCs w:val="24"/>
        </w:rPr>
        <w:t>For Services to Medicaid-eligible Individuals for whom the Services provided are not covered under Medicaid but are medically appropriate, Contractor shall attach a copy of the Plan of Care (POC) and Coordinated Care Organization (CCO) refusal of payments for the item or Service. OHA will provide payments at the Medicaid Fee Schedule rate. At no time will OHA provide payments above the Medicaid Fee Schedule rate for Services.</w:t>
      </w:r>
    </w:p>
    <w:p w14:paraId="68F12861" w14:textId="41506E2A" w:rsidR="00564B7E" w:rsidRPr="00297E51" w:rsidRDefault="00564B7E" w:rsidP="00297E51">
      <w:pPr>
        <w:pStyle w:val="ListParagraph"/>
        <w:widowControl/>
        <w:numPr>
          <w:ilvl w:val="5"/>
          <w:numId w:val="45"/>
        </w:numPr>
        <w:tabs>
          <w:tab w:val="left" w:pos="4320"/>
        </w:tabs>
        <w:overflowPunct/>
        <w:adjustRightInd/>
        <w:spacing w:after="120"/>
        <w:contextualSpacing w:val="0"/>
        <w:rPr>
          <w:color w:val="000000"/>
          <w:kern w:val="0"/>
          <w:sz w:val="24"/>
          <w:szCs w:val="24"/>
        </w:rPr>
      </w:pPr>
      <w:r w:rsidRPr="00297E51">
        <w:rPr>
          <w:color w:val="000000"/>
          <w:kern w:val="0"/>
          <w:sz w:val="24"/>
          <w:szCs w:val="24"/>
        </w:rPr>
        <w:t>For Services to non-Medicaid-eligible Individuals, Contractor shall attach a copy of the bill or receipt, for the item or Service, to a combined monthly invoice, itemized by Individual. Part C funding for Psychiatric Security Review Board (PSRB)</w:t>
      </w:r>
      <w:r w:rsidRPr="00297E51">
        <w:rPr>
          <w:b/>
          <w:color w:val="000000"/>
          <w:kern w:val="0"/>
          <w:sz w:val="24"/>
          <w:szCs w:val="24"/>
        </w:rPr>
        <w:t xml:space="preserve"> </w:t>
      </w:r>
      <w:r w:rsidRPr="00297E51">
        <w:rPr>
          <w:color w:val="000000"/>
          <w:kern w:val="0"/>
          <w:sz w:val="24"/>
          <w:szCs w:val="24"/>
        </w:rPr>
        <w:t>non-medically approved Services are only for the time period shown and do not carry forward into following years’ payments.</w:t>
      </w:r>
    </w:p>
    <w:bookmarkEnd w:id="39"/>
    <w:p w14:paraId="31537969" w14:textId="50D962BA" w:rsidR="00892175" w:rsidRPr="00297E51" w:rsidRDefault="00892175" w:rsidP="00297E51">
      <w:pPr>
        <w:pStyle w:val="ListParagraph"/>
        <w:widowControl/>
        <w:numPr>
          <w:ilvl w:val="3"/>
          <w:numId w:val="5"/>
        </w:numPr>
        <w:overflowPunct/>
        <w:adjustRightInd/>
        <w:spacing w:after="120"/>
        <w:contextualSpacing w:val="0"/>
        <w:rPr>
          <w:kern w:val="0"/>
          <w:sz w:val="24"/>
          <w:szCs w:val="24"/>
        </w:rPr>
      </w:pPr>
      <w:r w:rsidRPr="00297E51">
        <w:rPr>
          <w:kern w:val="0"/>
          <w:sz w:val="24"/>
          <w:szCs w:val="24"/>
        </w:rPr>
        <w:t xml:space="preserve">Contract Settlement will be used to reconcile any discrepancies that may have occurred during the term of this Contract between actual OHA disbursements of payments for Services under a particular line of Exhibit E, “Financial Pages,” containing an “A” in column “Part ABC,” and amounts due for such Services based on the rate set forth in the special condition identified in that line of the Financial Pages.  For purposes of this section, amounts due to Contractor are determined by the actual </w:t>
      </w:r>
      <w:proofErr w:type="gramStart"/>
      <w:r w:rsidRPr="00297E51">
        <w:rPr>
          <w:kern w:val="0"/>
          <w:sz w:val="24"/>
          <w:szCs w:val="24"/>
        </w:rPr>
        <w:t>amount</w:t>
      </w:r>
      <w:proofErr w:type="gramEnd"/>
      <w:r w:rsidRPr="00297E51">
        <w:rPr>
          <w:kern w:val="0"/>
          <w:sz w:val="24"/>
          <w:szCs w:val="24"/>
        </w:rPr>
        <w:t xml:space="preserve"> of Services delivered under that line of the Financial Pages as properly reported in accordance with the “Reporting Requirements” and “Special Reporting</w:t>
      </w:r>
      <w:r w:rsidR="00A70C72" w:rsidRPr="00297E51">
        <w:rPr>
          <w:kern w:val="0"/>
          <w:sz w:val="24"/>
          <w:szCs w:val="24"/>
        </w:rPr>
        <w:t>”.</w:t>
      </w:r>
    </w:p>
    <w:p w14:paraId="3CEA8C9D" w14:textId="6B10149E" w:rsidR="000336B8" w:rsidRPr="000336B8" w:rsidRDefault="009E6EDA" w:rsidP="00A72830">
      <w:pPr>
        <w:widowControl/>
        <w:spacing w:after="120"/>
        <w:ind w:left="2880"/>
        <w:rPr>
          <w:sz w:val="24"/>
          <w:szCs w:val="24"/>
        </w:rPr>
      </w:pPr>
      <w:r>
        <w:rPr>
          <w:sz w:val="24"/>
          <w:szCs w:val="24"/>
        </w:rPr>
        <w:t>In addition:</w:t>
      </w:r>
    </w:p>
    <w:p w14:paraId="780DD300" w14:textId="1EC17B66" w:rsidR="00913D22" w:rsidRPr="00297E51" w:rsidRDefault="00913D22" w:rsidP="00297E51">
      <w:pPr>
        <w:pStyle w:val="ListParagraph"/>
        <w:widowControl/>
        <w:numPr>
          <w:ilvl w:val="3"/>
          <w:numId w:val="5"/>
        </w:numPr>
        <w:tabs>
          <w:tab w:val="left" w:pos="2880"/>
        </w:tabs>
        <w:kinsoku w:val="0"/>
        <w:autoSpaceDE w:val="0"/>
        <w:autoSpaceDN w:val="0"/>
        <w:spacing w:after="120"/>
        <w:ind w:right="245"/>
        <w:rPr>
          <w:color w:val="000000"/>
          <w:kern w:val="0"/>
          <w:sz w:val="24"/>
          <w:szCs w:val="24"/>
        </w:rPr>
      </w:pPr>
      <w:r w:rsidRPr="00297E51">
        <w:rPr>
          <w:kern w:val="0"/>
          <w:sz w:val="24"/>
          <w:szCs w:val="24"/>
        </w:rPr>
        <w:t>OHA</w:t>
      </w:r>
      <w:r w:rsidRPr="00297E51">
        <w:rPr>
          <w:spacing w:val="-1"/>
          <w:kern w:val="0"/>
          <w:sz w:val="24"/>
          <w:szCs w:val="24"/>
        </w:rPr>
        <w:t xml:space="preserve"> </w:t>
      </w:r>
      <w:r w:rsidRPr="00297E51">
        <w:rPr>
          <w:kern w:val="0"/>
          <w:sz w:val="24"/>
          <w:szCs w:val="24"/>
        </w:rPr>
        <w:t>will provide</w:t>
      </w:r>
      <w:r w:rsidRPr="00297E51">
        <w:rPr>
          <w:spacing w:val="-2"/>
          <w:kern w:val="0"/>
          <w:sz w:val="24"/>
          <w:szCs w:val="24"/>
        </w:rPr>
        <w:t xml:space="preserve"> </w:t>
      </w:r>
      <w:r w:rsidR="007746EC" w:rsidRPr="00297E51">
        <w:rPr>
          <w:kern w:val="0"/>
          <w:sz w:val="24"/>
          <w:szCs w:val="24"/>
        </w:rPr>
        <w:t>payments</w:t>
      </w:r>
      <w:r w:rsidRPr="00297E51">
        <w:rPr>
          <w:spacing w:val="-1"/>
          <w:kern w:val="0"/>
          <w:sz w:val="24"/>
          <w:szCs w:val="24"/>
        </w:rPr>
        <w:t xml:space="preserve"> </w:t>
      </w:r>
      <w:r w:rsidRPr="00297E51">
        <w:rPr>
          <w:kern w:val="0"/>
          <w:sz w:val="24"/>
          <w:szCs w:val="24"/>
        </w:rPr>
        <w:t>for</w:t>
      </w:r>
      <w:r w:rsidRPr="00297E51">
        <w:rPr>
          <w:spacing w:val="1"/>
          <w:kern w:val="0"/>
          <w:sz w:val="24"/>
          <w:szCs w:val="24"/>
        </w:rPr>
        <w:t xml:space="preserve"> </w:t>
      </w:r>
      <w:r w:rsidRPr="00297E51">
        <w:rPr>
          <w:kern w:val="0"/>
          <w:sz w:val="24"/>
          <w:szCs w:val="24"/>
        </w:rPr>
        <w:t>A&amp;D</w:t>
      </w:r>
      <w:r w:rsidRPr="00297E51">
        <w:rPr>
          <w:spacing w:val="-1"/>
          <w:kern w:val="0"/>
          <w:sz w:val="24"/>
          <w:szCs w:val="24"/>
        </w:rPr>
        <w:t xml:space="preserve"> </w:t>
      </w:r>
      <w:r w:rsidRPr="00297E51">
        <w:rPr>
          <w:kern w:val="0"/>
          <w:sz w:val="24"/>
          <w:szCs w:val="24"/>
        </w:rPr>
        <w:t>82 Services identified in a particular</w:t>
      </w:r>
      <w:r w:rsidRPr="00297E51">
        <w:rPr>
          <w:spacing w:val="-1"/>
          <w:kern w:val="0"/>
          <w:sz w:val="24"/>
          <w:szCs w:val="24"/>
        </w:rPr>
        <w:t xml:space="preserve"> </w:t>
      </w:r>
      <w:r w:rsidRPr="00297E51">
        <w:rPr>
          <w:kern w:val="0"/>
          <w:sz w:val="24"/>
          <w:szCs w:val="24"/>
        </w:rPr>
        <w:t>line</w:t>
      </w:r>
      <w:r w:rsidRPr="00297E51">
        <w:rPr>
          <w:spacing w:val="-1"/>
          <w:kern w:val="0"/>
          <w:sz w:val="24"/>
          <w:szCs w:val="24"/>
        </w:rPr>
        <w:t xml:space="preserve"> </w:t>
      </w:r>
      <w:r w:rsidRPr="00297E51">
        <w:rPr>
          <w:kern w:val="0"/>
          <w:sz w:val="24"/>
          <w:szCs w:val="24"/>
        </w:rPr>
        <w:t>of</w:t>
      </w:r>
      <w:r w:rsidRPr="00297E51">
        <w:rPr>
          <w:spacing w:val="1"/>
          <w:kern w:val="0"/>
          <w:sz w:val="24"/>
          <w:szCs w:val="24"/>
        </w:rPr>
        <w:t xml:space="preserve"> </w:t>
      </w:r>
      <w:r w:rsidRPr="00297E51">
        <w:rPr>
          <w:kern w:val="0"/>
          <w:sz w:val="24"/>
          <w:szCs w:val="24"/>
        </w:rPr>
        <w:t xml:space="preserve">Exhibit C, “Financial </w:t>
      </w:r>
      <w:r w:rsidR="007746EC" w:rsidRPr="00297E51">
        <w:rPr>
          <w:kern w:val="0"/>
          <w:sz w:val="24"/>
          <w:szCs w:val="24"/>
        </w:rPr>
        <w:t>Pages</w:t>
      </w:r>
      <w:r w:rsidRPr="00297E51">
        <w:rPr>
          <w:kern w:val="0"/>
          <w:sz w:val="24"/>
          <w:szCs w:val="24"/>
        </w:rPr>
        <w:t>,”</w:t>
      </w:r>
      <w:r w:rsidRPr="00297E51">
        <w:rPr>
          <w:spacing w:val="-1"/>
          <w:kern w:val="0"/>
          <w:sz w:val="24"/>
          <w:szCs w:val="24"/>
        </w:rPr>
        <w:t xml:space="preserve"> </w:t>
      </w:r>
      <w:r w:rsidRPr="00297E51">
        <w:rPr>
          <w:kern w:val="0"/>
          <w:sz w:val="24"/>
          <w:szCs w:val="24"/>
        </w:rPr>
        <w:t>as specified in the</w:t>
      </w:r>
      <w:r w:rsidRPr="00297E51">
        <w:rPr>
          <w:spacing w:val="-1"/>
          <w:kern w:val="0"/>
          <w:sz w:val="24"/>
          <w:szCs w:val="24"/>
        </w:rPr>
        <w:t xml:space="preserve"> </w:t>
      </w:r>
      <w:r w:rsidRPr="00297E51">
        <w:rPr>
          <w:kern w:val="0"/>
          <w:sz w:val="24"/>
          <w:szCs w:val="24"/>
        </w:rPr>
        <w:t>PGS Procedure</w:t>
      </w:r>
      <w:r w:rsidRPr="00297E51">
        <w:rPr>
          <w:spacing w:val="-1"/>
          <w:kern w:val="0"/>
          <w:sz w:val="24"/>
          <w:szCs w:val="24"/>
        </w:rPr>
        <w:t xml:space="preserve"> </w:t>
      </w:r>
      <w:r w:rsidRPr="00297E51">
        <w:rPr>
          <w:kern w:val="0"/>
          <w:sz w:val="24"/>
          <w:szCs w:val="24"/>
        </w:rPr>
        <w:t>Codes and Rates for</w:t>
      </w:r>
      <w:r w:rsidRPr="00297E51">
        <w:rPr>
          <w:spacing w:val="-1"/>
          <w:kern w:val="0"/>
          <w:sz w:val="24"/>
          <w:szCs w:val="24"/>
        </w:rPr>
        <w:t xml:space="preserve"> </w:t>
      </w:r>
      <w:r w:rsidRPr="00297E51">
        <w:rPr>
          <w:kern w:val="0"/>
          <w:sz w:val="24"/>
          <w:szCs w:val="24"/>
        </w:rPr>
        <w:t>Treatment Providers rate</w:t>
      </w:r>
      <w:r w:rsidRPr="00297E51">
        <w:rPr>
          <w:spacing w:val="-1"/>
          <w:kern w:val="0"/>
          <w:sz w:val="24"/>
          <w:szCs w:val="24"/>
        </w:rPr>
        <w:t xml:space="preserve"> </w:t>
      </w:r>
      <w:r w:rsidRPr="00297E51">
        <w:rPr>
          <w:kern w:val="0"/>
          <w:sz w:val="24"/>
          <w:szCs w:val="24"/>
        </w:rPr>
        <w:t>sheet, located at</w:t>
      </w:r>
      <w:r w:rsidRPr="00297E51">
        <w:rPr>
          <w:color w:val="0000FF"/>
          <w:kern w:val="0"/>
          <w:sz w:val="24"/>
          <w:szCs w:val="24"/>
        </w:rPr>
        <w:t xml:space="preserve"> </w:t>
      </w:r>
      <w:hyperlink r:id="rId26" w:history="1">
        <w:r w:rsidRPr="00297E51">
          <w:rPr>
            <w:color w:val="0000FF"/>
            <w:kern w:val="0"/>
            <w:sz w:val="24"/>
            <w:szCs w:val="24"/>
            <w:u w:val="single"/>
          </w:rPr>
          <w:t>http://www.oregonpgs.org/treatment/billing-codes-and-rates/</w:t>
        </w:r>
        <w:r w:rsidRPr="00297E51">
          <w:rPr>
            <w:color w:val="000000"/>
            <w:kern w:val="0"/>
            <w:sz w:val="24"/>
            <w:szCs w:val="24"/>
          </w:rPr>
          <w:t>,</w:t>
        </w:r>
      </w:hyperlink>
      <w:r w:rsidRPr="00297E51">
        <w:rPr>
          <w:color w:val="000000"/>
          <w:kern w:val="0"/>
          <w:sz w:val="24"/>
          <w:szCs w:val="24"/>
        </w:rPr>
        <w:t xml:space="preserve"> as</w:t>
      </w:r>
      <w:r w:rsidRPr="00297E51">
        <w:rPr>
          <w:color w:val="000000"/>
          <w:spacing w:val="-1"/>
          <w:kern w:val="0"/>
          <w:sz w:val="24"/>
          <w:szCs w:val="24"/>
        </w:rPr>
        <w:t xml:space="preserve"> </w:t>
      </w:r>
      <w:r w:rsidRPr="00297E51">
        <w:rPr>
          <w:color w:val="000000"/>
          <w:kern w:val="0"/>
          <w:sz w:val="24"/>
          <w:szCs w:val="24"/>
        </w:rPr>
        <w:t>it may be</w:t>
      </w:r>
      <w:r w:rsidRPr="00297E51">
        <w:rPr>
          <w:color w:val="000000"/>
          <w:spacing w:val="-1"/>
          <w:kern w:val="0"/>
          <w:sz w:val="24"/>
          <w:szCs w:val="24"/>
        </w:rPr>
        <w:t xml:space="preserve"> </w:t>
      </w:r>
      <w:r w:rsidRPr="00297E51">
        <w:rPr>
          <w:color w:val="000000"/>
          <w:kern w:val="0"/>
          <w:sz w:val="24"/>
          <w:szCs w:val="24"/>
        </w:rPr>
        <w:t>revised from time</w:t>
      </w:r>
      <w:r w:rsidRPr="00297E51">
        <w:rPr>
          <w:color w:val="000000"/>
          <w:spacing w:val="-1"/>
          <w:kern w:val="0"/>
          <w:sz w:val="24"/>
          <w:szCs w:val="24"/>
        </w:rPr>
        <w:t xml:space="preserve"> </w:t>
      </w:r>
      <w:r w:rsidRPr="00297E51">
        <w:rPr>
          <w:color w:val="000000"/>
          <w:kern w:val="0"/>
          <w:sz w:val="24"/>
          <w:szCs w:val="24"/>
        </w:rPr>
        <w:t>to time.</w:t>
      </w:r>
    </w:p>
    <w:p w14:paraId="4564972B" w14:textId="2AEDCD42" w:rsidR="00913D22" w:rsidRPr="00297E51" w:rsidRDefault="00913D22" w:rsidP="00297E51">
      <w:pPr>
        <w:pStyle w:val="ListParagraph"/>
        <w:widowControl/>
        <w:numPr>
          <w:ilvl w:val="3"/>
          <w:numId w:val="5"/>
        </w:numPr>
        <w:tabs>
          <w:tab w:val="left" w:pos="2880"/>
        </w:tabs>
        <w:kinsoku w:val="0"/>
        <w:autoSpaceDE w:val="0"/>
        <w:autoSpaceDN w:val="0"/>
        <w:spacing w:after="120"/>
        <w:ind w:right="154"/>
        <w:rPr>
          <w:kern w:val="0"/>
          <w:sz w:val="24"/>
          <w:szCs w:val="24"/>
        </w:rPr>
      </w:pPr>
      <w:r w:rsidRPr="00297E51">
        <w:rPr>
          <w:kern w:val="0"/>
          <w:sz w:val="24"/>
          <w:szCs w:val="24"/>
        </w:rPr>
        <w:t>Providers of</w:t>
      </w:r>
      <w:r w:rsidRPr="00297E51">
        <w:rPr>
          <w:spacing w:val="-1"/>
          <w:kern w:val="0"/>
          <w:sz w:val="24"/>
          <w:szCs w:val="24"/>
        </w:rPr>
        <w:t xml:space="preserve"> </w:t>
      </w:r>
      <w:r w:rsidRPr="00297E51">
        <w:rPr>
          <w:kern w:val="0"/>
          <w:sz w:val="24"/>
          <w:szCs w:val="24"/>
        </w:rPr>
        <w:t>A&amp;D</w:t>
      </w:r>
      <w:r w:rsidRPr="00297E51">
        <w:rPr>
          <w:spacing w:val="-1"/>
          <w:kern w:val="0"/>
          <w:sz w:val="24"/>
          <w:szCs w:val="24"/>
        </w:rPr>
        <w:t xml:space="preserve"> </w:t>
      </w:r>
      <w:r w:rsidRPr="00297E51">
        <w:rPr>
          <w:kern w:val="0"/>
          <w:sz w:val="24"/>
          <w:szCs w:val="24"/>
        </w:rPr>
        <w:t>82 Services shall not</w:t>
      </w:r>
      <w:r w:rsidRPr="00297E51">
        <w:rPr>
          <w:spacing w:val="-1"/>
          <w:kern w:val="0"/>
          <w:sz w:val="24"/>
          <w:szCs w:val="24"/>
        </w:rPr>
        <w:t xml:space="preserve"> </w:t>
      </w:r>
      <w:r w:rsidRPr="00297E51">
        <w:rPr>
          <w:kern w:val="0"/>
          <w:sz w:val="24"/>
          <w:szCs w:val="24"/>
        </w:rPr>
        <w:t>charge</w:t>
      </w:r>
      <w:r w:rsidRPr="00297E51">
        <w:rPr>
          <w:spacing w:val="1"/>
          <w:kern w:val="0"/>
          <w:sz w:val="24"/>
          <w:szCs w:val="24"/>
        </w:rPr>
        <w:t xml:space="preserve"> </w:t>
      </w:r>
      <w:r w:rsidRPr="00297E51">
        <w:rPr>
          <w:kern w:val="0"/>
          <w:sz w:val="24"/>
          <w:szCs w:val="24"/>
        </w:rPr>
        <w:t>Individuals whose</w:t>
      </w:r>
      <w:r w:rsidRPr="00297E51">
        <w:rPr>
          <w:spacing w:val="-1"/>
          <w:kern w:val="0"/>
          <w:sz w:val="24"/>
          <w:szCs w:val="24"/>
        </w:rPr>
        <w:t xml:space="preserve"> </w:t>
      </w:r>
      <w:r w:rsidRPr="00297E51">
        <w:rPr>
          <w:kern w:val="0"/>
          <w:sz w:val="24"/>
          <w:szCs w:val="24"/>
        </w:rPr>
        <w:t>Services are</w:t>
      </w:r>
      <w:r w:rsidRPr="00297E51">
        <w:rPr>
          <w:spacing w:val="-1"/>
          <w:kern w:val="0"/>
          <w:sz w:val="24"/>
          <w:szCs w:val="24"/>
        </w:rPr>
        <w:t xml:space="preserve"> </w:t>
      </w:r>
      <w:r w:rsidRPr="00297E51">
        <w:rPr>
          <w:kern w:val="0"/>
          <w:sz w:val="24"/>
          <w:szCs w:val="24"/>
        </w:rPr>
        <w:t xml:space="preserve">paid through this </w:t>
      </w:r>
      <w:r w:rsidR="007746EC" w:rsidRPr="00297E51">
        <w:rPr>
          <w:kern w:val="0"/>
          <w:sz w:val="24"/>
          <w:szCs w:val="24"/>
        </w:rPr>
        <w:t xml:space="preserve">Contract </w:t>
      </w:r>
      <w:r w:rsidRPr="00297E51">
        <w:rPr>
          <w:kern w:val="0"/>
          <w:sz w:val="24"/>
          <w:szCs w:val="24"/>
        </w:rPr>
        <w:t>any</w:t>
      </w:r>
      <w:r w:rsidRPr="00297E51">
        <w:rPr>
          <w:spacing w:val="2"/>
          <w:kern w:val="0"/>
          <w:sz w:val="24"/>
          <w:szCs w:val="24"/>
        </w:rPr>
        <w:t xml:space="preserve"> </w:t>
      </w:r>
      <w:r w:rsidRPr="00297E51">
        <w:rPr>
          <w:kern w:val="0"/>
          <w:sz w:val="24"/>
          <w:szCs w:val="24"/>
        </w:rPr>
        <w:t>co-pay or</w:t>
      </w:r>
      <w:r w:rsidRPr="00297E51">
        <w:rPr>
          <w:spacing w:val="-1"/>
          <w:kern w:val="0"/>
          <w:sz w:val="24"/>
          <w:szCs w:val="24"/>
        </w:rPr>
        <w:t xml:space="preserve"> </w:t>
      </w:r>
      <w:r w:rsidRPr="00297E51">
        <w:rPr>
          <w:kern w:val="0"/>
          <w:sz w:val="24"/>
          <w:szCs w:val="24"/>
        </w:rPr>
        <w:t>other</w:t>
      </w:r>
      <w:r w:rsidRPr="00297E51">
        <w:rPr>
          <w:spacing w:val="-1"/>
          <w:kern w:val="0"/>
          <w:sz w:val="24"/>
          <w:szCs w:val="24"/>
        </w:rPr>
        <w:t xml:space="preserve"> </w:t>
      </w:r>
      <w:r w:rsidRPr="00297E51">
        <w:rPr>
          <w:kern w:val="0"/>
          <w:sz w:val="24"/>
          <w:szCs w:val="24"/>
        </w:rPr>
        <w:t>fees for</w:t>
      </w:r>
      <w:r w:rsidRPr="00297E51">
        <w:rPr>
          <w:spacing w:val="-1"/>
          <w:kern w:val="0"/>
          <w:sz w:val="24"/>
          <w:szCs w:val="24"/>
        </w:rPr>
        <w:t xml:space="preserve"> </w:t>
      </w:r>
      <w:r w:rsidRPr="00297E51">
        <w:rPr>
          <w:kern w:val="0"/>
          <w:sz w:val="24"/>
          <w:szCs w:val="24"/>
        </w:rPr>
        <w:t>such Services.</w:t>
      </w:r>
    </w:p>
    <w:p w14:paraId="3F082350" w14:textId="63D1C055" w:rsidR="00913D22" w:rsidRPr="00297E51" w:rsidRDefault="00913D22" w:rsidP="00297E51">
      <w:pPr>
        <w:pStyle w:val="ListParagraph"/>
        <w:widowControl/>
        <w:numPr>
          <w:ilvl w:val="3"/>
          <w:numId w:val="5"/>
        </w:numPr>
        <w:tabs>
          <w:tab w:val="left" w:pos="2880"/>
        </w:tabs>
        <w:kinsoku w:val="0"/>
        <w:autoSpaceDE w:val="0"/>
        <w:autoSpaceDN w:val="0"/>
        <w:spacing w:after="120"/>
        <w:ind w:right="159"/>
        <w:rPr>
          <w:kern w:val="0"/>
          <w:sz w:val="24"/>
          <w:szCs w:val="24"/>
        </w:rPr>
      </w:pPr>
      <w:r w:rsidRPr="00297E51">
        <w:rPr>
          <w:kern w:val="0"/>
          <w:sz w:val="24"/>
          <w:szCs w:val="24"/>
        </w:rPr>
        <w:lastRenderedPageBreak/>
        <w:t>Provider</w:t>
      </w:r>
      <w:r w:rsidRPr="00297E51">
        <w:rPr>
          <w:spacing w:val="-1"/>
          <w:kern w:val="0"/>
          <w:sz w:val="24"/>
          <w:szCs w:val="24"/>
        </w:rPr>
        <w:t xml:space="preserve"> </w:t>
      </w:r>
      <w:r w:rsidRPr="00297E51">
        <w:rPr>
          <w:kern w:val="0"/>
          <w:sz w:val="24"/>
          <w:szCs w:val="24"/>
        </w:rPr>
        <w:t xml:space="preserve">Audits: Providers receiving </w:t>
      </w:r>
      <w:r w:rsidR="0050386A" w:rsidRPr="00297E51">
        <w:rPr>
          <w:kern w:val="0"/>
          <w:sz w:val="24"/>
          <w:szCs w:val="24"/>
        </w:rPr>
        <w:t xml:space="preserve">payments </w:t>
      </w:r>
      <w:r w:rsidRPr="00297E51">
        <w:rPr>
          <w:kern w:val="0"/>
          <w:sz w:val="24"/>
          <w:szCs w:val="24"/>
        </w:rPr>
        <w:t>under</w:t>
      </w:r>
      <w:r w:rsidRPr="00297E51">
        <w:rPr>
          <w:spacing w:val="-1"/>
          <w:kern w:val="0"/>
          <w:sz w:val="24"/>
          <w:szCs w:val="24"/>
        </w:rPr>
        <w:t xml:space="preserve"> </w:t>
      </w:r>
      <w:r w:rsidRPr="00297E51">
        <w:rPr>
          <w:kern w:val="0"/>
          <w:sz w:val="24"/>
          <w:szCs w:val="24"/>
        </w:rPr>
        <w:t>this</w:t>
      </w:r>
      <w:r w:rsidRPr="00297E51">
        <w:rPr>
          <w:spacing w:val="-1"/>
          <w:kern w:val="0"/>
          <w:sz w:val="24"/>
          <w:szCs w:val="24"/>
        </w:rPr>
        <w:t xml:space="preserve"> </w:t>
      </w:r>
      <w:r w:rsidR="007746EC" w:rsidRPr="00297E51">
        <w:rPr>
          <w:kern w:val="0"/>
          <w:sz w:val="24"/>
          <w:szCs w:val="24"/>
        </w:rPr>
        <w:t>Contract</w:t>
      </w:r>
      <w:r w:rsidRPr="00297E51">
        <w:rPr>
          <w:kern w:val="0"/>
          <w:sz w:val="24"/>
          <w:szCs w:val="24"/>
        </w:rPr>
        <w:t>, for</w:t>
      </w:r>
      <w:r w:rsidRPr="00297E51">
        <w:rPr>
          <w:spacing w:val="-1"/>
          <w:kern w:val="0"/>
          <w:sz w:val="24"/>
          <w:szCs w:val="24"/>
        </w:rPr>
        <w:t xml:space="preserve"> </w:t>
      </w:r>
      <w:r w:rsidRPr="00297E51">
        <w:rPr>
          <w:kern w:val="0"/>
          <w:sz w:val="24"/>
          <w:szCs w:val="24"/>
        </w:rPr>
        <w:t>A&amp;D 82 Services, are</w:t>
      </w:r>
      <w:r w:rsidRPr="00297E51">
        <w:rPr>
          <w:spacing w:val="-1"/>
          <w:kern w:val="0"/>
          <w:sz w:val="24"/>
          <w:szCs w:val="24"/>
        </w:rPr>
        <w:t xml:space="preserve"> </w:t>
      </w:r>
      <w:r w:rsidRPr="00297E51">
        <w:rPr>
          <w:kern w:val="0"/>
          <w:sz w:val="24"/>
          <w:szCs w:val="24"/>
        </w:rPr>
        <w:t>subject to audits of</w:t>
      </w:r>
      <w:r w:rsidRPr="00297E51">
        <w:rPr>
          <w:spacing w:val="-1"/>
          <w:kern w:val="0"/>
          <w:sz w:val="24"/>
          <w:szCs w:val="24"/>
        </w:rPr>
        <w:t xml:space="preserve"> </w:t>
      </w:r>
      <w:r w:rsidRPr="00297E51">
        <w:rPr>
          <w:kern w:val="0"/>
          <w:sz w:val="24"/>
          <w:szCs w:val="24"/>
        </w:rPr>
        <w:t xml:space="preserve">all </w:t>
      </w:r>
      <w:r w:rsidR="007746EC" w:rsidRPr="00297E51">
        <w:rPr>
          <w:kern w:val="0"/>
          <w:sz w:val="24"/>
          <w:szCs w:val="24"/>
        </w:rPr>
        <w:t xml:space="preserve">payments </w:t>
      </w:r>
      <w:r w:rsidRPr="00297E51">
        <w:rPr>
          <w:kern w:val="0"/>
          <w:sz w:val="24"/>
          <w:szCs w:val="24"/>
        </w:rPr>
        <w:t>applicable</w:t>
      </w:r>
      <w:r w:rsidRPr="00297E51">
        <w:rPr>
          <w:spacing w:val="-1"/>
          <w:kern w:val="0"/>
          <w:sz w:val="24"/>
          <w:szCs w:val="24"/>
        </w:rPr>
        <w:t xml:space="preserve"> </w:t>
      </w:r>
      <w:r w:rsidRPr="00297E51">
        <w:rPr>
          <w:kern w:val="0"/>
          <w:sz w:val="24"/>
          <w:szCs w:val="24"/>
        </w:rPr>
        <w:t>to A&amp;D</w:t>
      </w:r>
      <w:r w:rsidRPr="00297E51">
        <w:rPr>
          <w:spacing w:val="-1"/>
          <w:kern w:val="0"/>
          <w:sz w:val="24"/>
          <w:szCs w:val="24"/>
        </w:rPr>
        <w:t xml:space="preserve"> </w:t>
      </w:r>
      <w:r w:rsidRPr="00297E51">
        <w:rPr>
          <w:kern w:val="0"/>
          <w:sz w:val="24"/>
          <w:szCs w:val="24"/>
        </w:rPr>
        <w:t>82 Services rendered. The</w:t>
      </w:r>
      <w:r w:rsidRPr="00297E51">
        <w:rPr>
          <w:spacing w:val="-1"/>
          <w:kern w:val="0"/>
          <w:sz w:val="24"/>
          <w:szCs w:val="24"/>
        </w:rPr>
        <w:t xml:space="preserve"> </w:t>
      </w:r>
      <w:r w:rsidRPr="00297E51">
        <w:rPr>
          <w:kern w:val="0"/>
          <w:sz w:val="24"/>
          <w:szCs w:val="24"/>
        </w:rPr>
        <w:t>purpose</w:t>
      </w:r>
      <w:r w:rsidRPr="00297E51">
        <w:rPr>
          <w:spacing w:val="-1"/>
          <w:kern w:val="0"/>
          <w:sz w:val="24"/>
          <w:szCs w:val="24"/>
        </w:rPr>
        <w:t xml:space="preserve"> </w:t>
      </w:r>
      <w:r w:rsidRPr="00297E51">
        <w:rPr>
          <w:kern w:val="0"/>
          <w:sz w:val="24"/>
          <w:szCs w:val="24"/>
        </w:rPr>
        <w:t>of</w:t>
      </w:r>
      <w:r w:rsidRPr="00297E51">
        <w:rPr>
          <w:spacing w:val="-1"/>
          <w:kern w:val="0"/>
          <w:sz w:val="24"/>
          <w:szCs w:val="24"/>
        </w:rPr>
        <w:t xml:space="preserve"> </w:t>
      </w:r>
      <w:r w:rsidRPr="00297E51">
        <w:rPr>
          <w:kern w:val="0"/>
          <w:sz w:val="24"/>
          <w:szCs w:val="24"/>
        </w:rPr>
        <w:t>these</w:t>
      </w:r>
      <w:r w:rsidRPr="00297E51">
        <w:rPr>
          <w:spacing w:val="1"/>
          <w:kern w:val="0"/>
          <w:sz w:val="24"/>
          <w:szCs w:val="24"/>
        </w:rPr>
        <w:t xml:space="preserve"> </w:t>
      </w:r>
      <w:r w:rsidRPr="00297E51">
        <w:rPr>
          <w:kern w:val="0"/>
          <w:sz w:val="24"/>
          <w:szCs w:val="24"/>
        </w:rPr>
        <w:t>audits is to:</w:t>
      </w:r>
    </w:p>
    <w:p w14:paraId="363F93F9" w14:textId="77777777" w:rsidR="00913D22" w:rsidRPr="00F278CA" w:rsidRDefault="00913D22" w:rsidP="00297E51">
      <w:pPr>
        <w:pStyle w:val="ListParagraph"/>
        <w:widowControl/>
        <w:numPr>
          <w:ilvl w:val="4"/>
          <w:numId w:val="5"/>
        </w:numPr>
        <w:tabs>
          <w:tab w:val="left" w:pos="2888"/>
        </w:tabs>
        <w:kinsoku w:val="0"/>
        <w:autoSpaceDE w:val="0"/>
        <w:autoSpaceDN w:val="0"/>
        <w:spacing w:after="120"/>
        <w:ind w:right="655"/>
        <w:contextualSpacing w:val="0"/>
        <w:rPr>
          <w:kern w:val="0"/>
          <w:sz w:val="24"/>
          <w:szCs w:val="24"/>
        </w:rPr>
      </w:pPr>
      <w:r w:rsidRPr="00F278CA">
        <w:rPr>
          <w:kern w:val="0"/>
          <w:sz w:val="24"/>
          <w:szCs w:val="24"/>
        </w:rPr>
        <w:t>Require</w:t>
      </w:r>
      <w:r w:rsidRPr="00F278CA">
        <w:rPr>
          <w:spacing w:val="-1"/>
          <w:kern w:val="0"/>
          <w:sz w:val="24"/>
          <w:szCs w:val="24"/>
        </w:rPr>
        <w:t xml:space="preserve"> </w:t>
      </w:r>
      <w:r w:rsidRPr="00F278CA">
        <w:rPr>
          <w:kern w:val="0"/>
          <w:sz w:val="24"/>
          <w:szCs w:val="24"/>
        </w:rPr>
        <w:t>proper</w:t>
      </w:r>
      <w:r w:rsidRPr="00F278CA">
        <w:rPr>
          <w:spacing w:val="-1"/>
          <w:kern w:val="0"/>
          <w:sz w:val="24"/>
          <w:szCs w:val="24"/>
        </w:rPr>
        <w:t xml:space="preserve"> </w:t>
      </w:r>
      <w:r w:rsidRPr="00F278CA">
        <w:rPr>
          <w:kern w:val="0"/>
          <w:sz w:val="24"/>
          <w:szCs w:val="24"/>
        </w:rPr>
        <w:t>disbursements were</w:t>
      </w:r>
      <w:r w:rsidRPr="00F278CA">
        <w:rPr>
          <w:spacing w:val="-1"/>
          <w:kern w:val="0"/>
          <w:sz w:val="24"/>
          <w:szCs w:val="24"/>
        </w:rPr>
        <w:t xml:space="preserve"> </w:t>
      </w:r>
      <w:r w:rsidRPr="00F278CA">
        <w:rPr>
          <w:kern w:val="0"/>
          <w:sz w:val="24"/>
          <w:szCs w:val="24"/>
        </w:rPr>
        <w:t>made</w:t>
      </w:r>
      <w:r w:rsidRPr="00F278CA">
        <w:rPr>
          <w:spacing w:val="-1"/>
          <w:kern w:val="0"/>
          <w:sz w:val="24"/>
          <w:szCs w:val="24"/>
        </w:rPr>
        <w:t xml:space="preserve"> </w:t>
      </w:r>
      <w:r w:rsidRPr="00F278CA">
        <w:rPr>
          <w:kern w:val="0"/>
          <w:sz w:val="24"/>
          <w:szCs w:val="24"/>
        </w:rPr>
        <w:t>for</w:t>
      </w:r>
      <w:r w:rsidRPr="00F278CA">
        <w:rPr>
          <w:spacing w:val="1"/>
          <w:kern w:val="0"/>
          <w:sz w:val="24"/>
          <w:szCs w:val="24"/>
        </w:rPr>
        <w:t xml:space="preserve"> </w:t>
      </w:r>
      <w:r w:rsidRPr="00F278CA">
        <w:rPr>
          <w:kern w:val="0"/>
          <w:sz w:val="24"/>
          <w:szCs w:val="24"/>
        </w:rPr>
        <w:t>covered A&amp;D</w:t>
      </w:r>
      <w:r w:rsidRPr="00F278CA">
        <w:rPr>
          <w:spacing w:val="-1"/>
          <w:kern w:val="0"/>
          <w:sz w:val="24"/>
          <w:szCs w:val="24"/>
        </w:rPr>
        <w:t xml:space="preserve"> </w:t>
      </w:r>
      <w:r w:rsidRPr="00F278CA">
        <w:rPr>
          <w:kern w:val="0"/>
          <w:sz w:val="24"/>
          <w:szCs w:val="24"/>
        </w:rPr>
        <w:t>82 Services;</w:t>
      </w:r>
    </w:p>
    <w:p w14:paraId="401C7E1D" w14:textId="77777777" w:rsidR="00913D22" w:rsidRPr="00F278CA" w:rsidRDefault="00913D22" w:rsidP="00297E51">
      <w:pPr>
        <w:pStyle w:val="ListParagraph"/>
        <w:widowControl/>
        <w:numPr>
          <w:ilvl w:val="4"/>
          <w:numId w:val="5"/>
        </w:numPr>
        <w:tabs>
          <w:tab w:val="left" w:pos="2888"/>
        </w:tabs>
        <w:kinsoku w:val="0"/>
        <w:autoSpaceDE w:val="0"/>
        <w:autoSpaceDN w:val="0"/>
        <w:spacing w:after="120"/>
        <w:contextualSpacing w:val="0"/>
        <w:rPr>
          <w:kern w:val="0"/>
          <w:sz w:val="24"/>
          <w:szCs w:val="24"/>
        </w:rPr>
      </w:pPr>
      <w:r w:rsidRPr="00F278CA">
        <w:rPr>
          <w:kern w:val="0"/>
          <w:sz w:val="24"/>
          <w:szCs w:val="24"/>
        </w:rPr>
        <w:t>Recover</w:t>
      </w:r>
      <w:r w:rsidRPr="00F278CA">
        <w:rPr>
          <w:spacing w:val="-1"/>
          <w:kern w:val="0"/>
          <w:sz w:val="24"/>
          <w:szCs w:val="24"/>
        </w:rPr>
        <w:t xml:space="preserve"> </w:t>
      </w:r>
      <w:r w:rsidRPr="00F278CA">
        <w:rPr>
          <w:kern w:val="0"/>
          <w:sz w:val="24"/>
          <w:szCs w:val="24"/>
        </w:rPr>
        <w:t>over-payments;</w:t>
      </w:r>
    </w:p>
    <w:p w14:paraId="201F0364" w14:textId="77777777" w:rsidR="00913D22" w:rsidRPr="00F278CA" w:rsidRDefault="00913D22" w:rsidP="00297E51">
      <w:pPr>
        <w:pStyle w:val="ListParagraph"/>
        <w:widowControl/>
        <w:numPr>
          <w:ilvl w:val="4"/>
          <w:numId w:val="5"/>
        </w:numPr>
        <w:tabs>
          <w:tab w:val="left" w:pos="2888"/>
        </w:tabs>
        <w:kinsoku w:val="0"/>
        <w:autoSpaceDE w:val="0"/>
        <w:autoSpaceDN w:val="0"/>
        <w:spacing w:after="120"/>
        <w:contextualSpacing w:val="0"/>
        <w:rPr>
          <w:kern w:val="0"/>
          <w:sz w:val="24"/>
          <w:szCs w:val="24"/>
        </w:rPr>
      </w:pPr>
      <w:r w:rsidRPr="00F278CA">
        <w:rPr>
          <w:kern w:val="0"/>
          <w:sz w:val="24"/>
          <w:szCs w:val="24"/>
        </w:rPr>
        <w:t>Discover</w:t>
      </w:r>
      <w:r w:rsidRPr="00F278CA">
        <w:rPr>
          <w:spacing w:val="-1"/>
          <w:kern w:val="0"/>
          <w:sz w:val="24"/>
          <w:szCs w:val="24"/>
        </w:rPr>
        <w:t xml:space="preserve"> </w:t>
      </w:r>
      <w:r w:rsidRPr="00F278CA">
        <w:rPr>
          <w:kern w:val="0"/>
          <w:sz w:val="24"/>
          <w:szCs w:val="24"/>
        </w:rPr>
        <w:t>any potential or</w:t>
      </w:r>
      <w:r w:rsidRPr="00F278CA">
        <w:rPr>
          <w:spacing w:val="1"/>
          <w:kern w:val="0"/>
          <w:sz w:val="24"/>
          <w:szCs w:val="24"/>
        </w:rPr>
        <w:t xml:space="preserve"> </w:t>
      </w:r>
      <w:r w:rsidRPr="00F278CA">
        <w:rPr>
          <w:kern w:val="0"/>
          <w:sz w:val="24"/>
          <w:szCs w:val="24"/>
        </w:rPr>
        <w:t>actual instances of</w:t>
      </w:r>
      <w:r w:rsidRPr="00F278CA">
        <w:rPr>
          <w:spacing w:val="-1"/>
          <w:kern w:val="0"/>
          <w:sz w:val="24"/>
          <w:szCs w:val="24"/>
        </w:rPr>
        <w:t xml:space="preserve"> </w:t>
      </w:r>
      <w:r w:rsidRPr="00F278CA">
        <w:rPr>
          <w:kern w:val="0"/>
          <w:sz w:val="24"/>
          <w:szCs w:val="24"/>
        </w:rPr>
        <w:t>fraud</w:t>
      </w:r>
      <w:r w:rsidRPr="00F278CA">
        <w:rPr>
          <w:spacing w:val="2"/>
          <w:kern w:val="0"/>
          <w:sz w:val="24"/>
          <w:szCs w:val="24"/>
        </w:rPr>
        <w:t xml:space="preserve"> </w:t>
      </w:r>
      <w:r w:rsidRPr="00F278CA">
        <w:rPr>
          <w:kern w:val="0"/>
          <w:sz w:val="24"/>
          <w:szCs w:val="24"/>
        </w:rPr>
        <w:t>and abuse; and</w:t>
      </w:r>
    </w:p>
    <w:p w14:paraId="60D1D989" w14:textId="3247BD54" w:rsidR="00913D22" w:rsidRPr="00F278CA" w:rsidRDefault="00913D22" w:rsidP="00297E51">
      <w:pPr>
        <w:pStyle w:val="ListParagraph"/>
        <w:widowControl/>
        <w:numPr>
          <w:ilvl w:val="4"/>
          <w:numId w:val="5"/>
        </w:numPr>
        <w:tabs>
          <w:tab w:val="left" w:pos="2888"/>
        </w:tabs>
        <w:kinsoku w:val="0"/>
        <w:autoSpaceDE w:val="0"/>
        <w:autoSpaceDN w:val="0"/>
        <w:spacing w:after="120"/>
        <w:ind w:right="167"/>
        <w:contextualSpacing w:val="0"/>
        <w:rPr>
          <w:kern w:val="0"/>
          <w:sz w:val="24"/>
          <w:szCs w:val="24"/>
        </w:rPr>
      </w:pPr>
      <w:r w:rsidRPr="00F278CA">
        <w:rPr>
          <w:kern w:val="0"/>
          <w:sz w:val="24"/>
          <w:szCs w:val="24"/>
        </w:rPr>
        <w:t>Verify that encounter</w:t>
      </w:r>
      <w:r w:rsidRPr="00F278CA">
        <w:rPr>
          <w:spacing w:val="-1"/>
          <w:kern w:val="0"/>
          <w:sz w:val="24"/>
          <w:szCs w:val="24"/>
        </w:rPr>
        <w:t xml:space="preserve"> </w:t>
      </w:r>
      <w:r w:rsidRPr="00F278CA">
        <w:rPr>
          <w:kern w:val="0"/>
          <w:sz w:val="24"/>
          <w:szCs w:val="24"/>
        </w:rPr>
        <w:t>data</w:t>
      </w:r>
      <w:r w:rsidRPr="00F278CA">
        <w:rPr>
          <w:spacing w:val="-1"/>
          <w:kern w:val="0"/>
          <w:sz w:val="24"/>
          <w:szCs w:val="24"/>
        </w:rPr>
        <w:t xml:space="preserve"> </w:t>
      </w:r>
      <w:r w:rsidRPr="00F278CA">
        <w:rPr>
          <w:kern w:val="0"/>
          <w:sz w:val="24"/>
          <w:szCs w:val="24"/>
        </w:rPr>
        <w:t>submissions are</w:t>
      </w:r>
      <w:r w:rsidRPr="00F278CA">
        <w:rPr>
          <w:spacing w:val="-1"/>
          <w:kern w:val="0"/>
          <w:sz w:val="24"/>
          <w:szCs w:val="24"/>
        </w:rPr>
        <w:t xml:space="preserve"> </w:t>
      </w:r>
      <w:r w:rsidRPr="00F278CA">
        <w:rPr>
          <w:kern w:val="0"/>
          <w:sz w:val="24"/>
          <w:szCs w:val="24"/>
        </w:rPr>
        <w:t>documented in the</w:t>
      </w:r>
      <w:r w:rsidRPr="00F278CA">
        <w:rPr>
          <w:spacing w:val="-2"/>
          <w:kern w:val="0"/>
          <w:sz w:val="24"/>
          <w:szCs w:val="24"/>
        </w:rPr>
        <w:t xml:space="preserve"> </w:t>
      </w:r>
      <w:r w:rsidRPr="00F278CA">
        <w:rPr>
          <w:kern w:val="0"/>
          <w:sz w:val="24"/>
          <w:szCs w:val="24"/>
        </w:rPr>
        <w:t>client file, as required</w:t>
      </w:r>
      <w:r w:rsidR="00F278CA" w:rsidRPr="00F278CA">
        <w:rPr>
          <w:kern w:val="0"/>
          <w:sz w:val="24"/>
          <w:szCs w:val="24"/>
        </w:rPr>
        <w:t>,</w:t>
      </w:r>
      <w:r w:rsidRPr="00F278CA">
        <w:rPr>
          <w:kern w:val="0"/>
          <w:sz w:val="24"/>
          <w:szCs w:val="24"/>
        </w:rPr>
        <w:t xml:space="preserve"> and described in the</w:t>
      </w:r>
      <w:r w:rsidRPr="00F278CA">
        <w:rPr>
          <w:spacing w:val="-1"/>
          <w:kern w:val="0"/>
          <w:sz w:val="24"/>
          <w:szCs w:val="24"/>
        </w:rPr>
        <w:t xml:space="preserve"> </w:t>
      </w:r>
      <w:r w:rsidRPr="00F278CA">
        <w:rPr>
          <w:kern w:val="0"/>
          <w:sz w:val="24"/>
          <w:szCs w:val="24"/>
        </w:rPr>
        <w:t>“Special Reporting Requirements”</w:t>
      </w:r>
      <w:r w:rsidRPr="00F278CA">
        <w:rPr>
          <w:spacing w:val="-1"/>
          <w:kern w:val="0"/>
          <w:sz w:val="24"/>
          <w:szCs w:val="24"/>
        </w:rPr>
        <w:t xml:space="preserve"> </w:t>
      </w:r>
      <w:r w:rsidRPr="00F278CA">
        <w:rPr>
          <w:kern w:val="0"/>
          <w:sz w:val="24"/>
          <w:szCs w:val="24"/>
        </w:rPr>
        <w:t>above.</w:t>
      </w:r>
    </w:p>
    <w:p w14:paraId="6D933E2D" w14:textId="77777777" w:rsidR="00913D22" w:rsidRPr="00864547" w:rsidRDefault="00913D22" w:rsidP="00F278CA">
      <w:pPr>
        <w:widowControl/>
        <w:kinsoku w:val="0"/>
        <w:autoSpaceDE w:val="0"/>
        <w:autoSpaceDN w:val="0"/>
        <w:spacing w:before="120"/>
        <w:ind w:left="2880" w:right="320"/>
        <w:rPr>
          <w:kern w:val="0"/>
          <w:sz w:val="24"/>
          <w:szCs w:val="24"/>
        </w:rPr>
      </w:pPr>
      <w:r w:rsidRPr="00864547">
        <w:rPr>
          <w:kern w:val="0"/>
          <w:sz w:val="24"/>
          <w:szCs w:val="24"/>
        </w:rPr>
        <w:t>Providers may be</w:t>
      </w:r>
      <w:r w:rsidRPr="00864547">
        <w:rPr>
          <w:spacing w:val="-1"/>
          <w:kern w:val="0"/>
          <w:sz w:val="24"/>
          <w:szCs w:val="24"/>
        </w:rPr>
        <w:t xml:space="preserve"> </w:t>
      </w:r>
      <w:r w:rsidRPr="00864547">
        <w:rPr>
          <w:kern w:val="0"/>
          <w:sz w:val="24"/>
          <w:szCs w:val="24"/>
        </w:rPr>
        <w:t>subject</w:t>
      </w:r>
      <w:r w:rsidRPr="00864547">
        <w:rPr>
          <w:spacing w:val="2"/>
          <w:kern w:val="0"/>
          <w:sz w:val="24"/>
          <w:szCs w:val="24"/>
        </w:rPr>
        <w:t xml:space="preserve"> </w:t>
      </w:r>
      <w:r w:rsidRPr="00864547">
        <w:rPr>
          <w:kern w:val="0"/>
          <w:sz w:val="24"/>
          <w:szCs w:val="24"/>
        </w:rPr>
        <w:t>to</w:t>
      </w:r>
      <w:r w:rsidRPr="00864547">
        <w:rPr>
          <w:spacing w:val="-1"/>
          <w:kern w:val="0"/>
          <w:sz w:val="24"/>
          <w:szCs w:val="24"/>
        </w:rPr>
        <w:t xml:space="preserve"> </w:t>
      </w:r>
      <w:r w:rsidRPr="00864547">
        <w:rPr>
          <w:kern w:val="0"/>
          <w:sz w:val="24"/>
          <w:szCs w:val="24"/>
        </w:rPr>
        <w:t>OAR 407-120-1505 “Provider</w:t>
      </w:r>
      <w:r w:rsidRPr="00864547">
        <w:rPr>
          <w:spacing w:val="-1"/>
          <w:kern w:val="0"/>
          <w:sz w:val="24"/>
          <w:szCs w:val="24"/>
        </w:rPr>
        <w:t xml:space="preserve"> </w:t>
      </w:r>
      <w:r w:rsidRPr="00864547">
        <w:rPr>
          <w:kern w:val="0"/>
          <w:sz w:val="24"/>
          <w:szCs w:val="24"/>
        </w:rPr>
        <w:t>and Contractor Audits, Appeals, and Post Payment Recovery,”</w:t>
      </w:r>
      <w:r w:rsidRPr="00864547">
        <w:rPr>
          <w:spacing w:val="1"/>
          <w:kern w:val="0"/>
          <w:sz w:val="24"/>
          <w:szCs w:val="24"/>
        </w:rPr>
        <w:t xml:space="preserve"> </w:t>
      </w:r>
      <w:r w:rsidRPr="00864547">
        <w:rPr>
          <w:kern w:val="0"/>
          <w:sz w:val="24"/>
          <w:szCs w:val="24"/>
        </w:rPr>
        <w:t>and OAR 410-120-1510 “Fraud and Abuse,”</w:t>
      </w:r>
      <w:r w:rsidRPr="00864547">
        <w:rPr>
          <w:spacing w:val="-1"/>
          <w:kern w:val="0"/>
          <w:sz w:val="24"/>
          <w:szCs w:val="24"/>
        </w:rPr>
        <w:t xml:space="preserve"> </w:t>
      </w:r>
      <w:r w:rsidRPr="00864547">
        <w:rPr>
          <w:kern w:val="0"/>
          <w:sz w:val="24"/>
          <w:szCs w:val="24"/>
        </w:rPr>
        <w:t>as such rules may be</w:t>
      </w:r>
      <w:r w:rsidRPr="00864547">
        <w:rPr>
          <w:spacing w:val="1"/>
          <w:kern w:val="0"/>
          <w:sz w:val="24"/>
          <w:szCs w:val="24"/>
        </w:rPr>
        <w:t xml:space="preserve"> </w:t>
      </w:r>
      <w:r w:rsidRPr="00864547">
        <w:rPr>
          <w:kern w:val="0"/>
          <w:sz w:val="24"/>
          <w:szCs w:val="24"/>
        </w:rPr>
        <w:t>revised from time</w:t>
      </w:r>
      <w:r w:rsidRPr="00864547">
        <w:rPr>
          <w:spacing w:val="-1"/>
          <w:kern w:val="0"/>
          <w:sz w:val="24"/>
          <w:szCs w:val="24"/>
        </w:rPr>
        <w:t xml:space="preserve"> </w:t>
      </w:r>
      <w:r w:rsidRPr="00864547">
        <w:rPr>
          <w:kern w:val="0"/>
          <w:sz w:val="24"/>
          <w:szCs w:val="24"/>
        </w:rPr>
        <w:t>to time.</w:t>
      </w:r>
    </w:p>
    <w:p w14:paraId="44C52348" w14:textId="74D57CD2" w:rsidR="00913D22" w:rsidRPr="00297E51" w:rsidRDefault="00913D22" w:rsidP="00297E51">
      <w:pPr>
        <w:pStyle w:val="ListParagraph"/>
        <w:widowControl/>
        <w:numPr>
          <w:ilvl w:val="3"/>
          <w:numId w:val="5"/>
        </w:numPr>
        <w:tabs>
          <w:tab w:val="left" w:pos="2880"/>
        </w:tabs>
        <w:kinsoku w:val="0"/>
        <w:autoSpaceDE w:val="0"/>
        <w:autoSpaceDN w:val="0"/>
        <w:spacing w:before="121"/>
        <w:ind w:right="109"/>
        <w:rPr>
          <w:kern w:val="0"/>
          <w:sz w:val="24"/>
          <w:szCs w:val="24"/>
        </w:rPr>
      </w:pPr>
      <w:r w:rsidRPr="00297E51">
        <w:rPr>
          <w:kern w:val="0"/>
          <w:sz w:val="24"/>
          <w:szCs w:val="24"/>
        </w:rPr>
        <w:t>OHA’s obligation</w:t>
      </w:r>
      <w:r w:rsidRPr="00297E51">
        <w:rPr>
          <w:spacing w:val="-1"/>
          <w:kern w:val="0"/>
          <w:sz w:val="24"/>
          <w:szCs w:val="24"/>
        </w:rPr>
        <w:t xml:space="preserve"> </w:t>
      </w:r>
      <w:r w:rsidRPr="00297E51">
        <w:rPr>
          <w:kern w:val="0"/>
          <w:sz w:val="24"/>
          <w:szCs w:val="24"/>
        </w:rPr>
        <w:t>to provide</w:t>
      </w:r>
      <w:r w:rsidRPr="00297E51">
        <w:rPr>
          <w:spacing w:val="-1"/>
          <w:kern w:val="0"/>
          <w:sz w:val="24"/>
          <w:szCs w:val="24"/>
        </w:rPr>
        <w:t xml:space="preserve"> </w:t>
      </w:r>
      <w:r w:rsidR="007746EC" w:rsidRPr="00297E51">
        <w:rPr>
          <w:kern w:val="0"/>
          <w:sz w:val="24"/>
          <w:szCs w:val="24"/>
        </w:rPr>
        <w:t>payments</w:t>
      </w:r>
      <w:r w:rsidR="007746EC" w:rsidRPr="00297E51">
        <w:rPr>
          <w:spacing w:val="-1"/>
          <w:kern w:val="0"/>
          <w:sz w:val="24"/>
          <w:szCs w:val="24"/>
        </w:rPr>
        <w:t xml:space="preserve"> </w:t>
      </w:r>
      <w:r w:rsidRPr="00297E51">
        <w:rPr>
          <w:kern w:val="0"/>
          <w:sz w:val="24"/>
          <w:szCs w:val="24"/>
        </w:rPr>
        <w:t>under</w:t>
      </w:r>
      <w:r w:rsidRPr="00297E51">
        <w:rPr>
          <w:spacing w:val="-1"/>
          <w:kern w:val="0"/>
          <w:sz w:val="24"/>
          <w:szCs w:val="24"/>
        </w:rPr>
        <w:t xml:space="preserve"> </w:t>
      </w:r>
      <w:r w:rsidRPr="00297E51">
        <w:rPr>
          <w:kern w:val="0"/>
          <w:sz w:val="24"/>
          <w:szCs w:val="24"/>
        </w:rPr>
        <w:t xml:space="preserve">this </w:t>
      </w:r>
      <w:r w:rsidR="007746EC" w:rsidRPr="00297E51">
        <w:rPr>
          <w:kern w:val="0"/>
          <w:sz w:val="24"/>
          <w:szCs w:val="24"/>
        </w:rPr>
        <w:t xml:space="preserve">Contract </w:t>
      </w:r>
      <w:r w:rsidRPr="00297E51">
        <w:rPr>
          <w:kern w:val="0"/>
          <w:sz w:val="24"/>
          <w:szCs w:val="24"/>
        </w:rPr>
        <w:t>is subject to the</w:t>
      </w:r>
      <w:r w:rsidRPr="00297E51">
        <w:rPr>
          <w:spacing w:val="-1"/>
          <w:kern w:val="0"/>
          <w:sz w:val="24"/>
          <w:szCs w:val="24"/>
        </w:rPr>
        <w:t xml:space="preserve"> </w:t>
      </w:r>
      <w:r w:rsidRPr="00297E51">
        <w:rPr>
          <w:kern w:val="0"/>
          <w:sz w:val="24"/>
          <w:szCs w:val="24"/>
        </w:rPr>
        <w:t>satisfaction of</w:t>
      </w:r>
      <w:r w:rsidRPr="00297E51">
        <w:rPr>
          <w:spacing w:val="-1"/>
          <w:kern w:val="0"/>
          <w:sz w:val="24"/>
          <w:szCs w:val="24"/>
        </w:rPr>
        <w:t xml:space="preserve"> </w:t>
      </w:r>
      <w:r w:rsidRPr="00297E51">
        <w:rPr>
          <w:kern w:val="0"/>
          <w:sz w:val="24"/>
          <w:szCs w:val="24"/>
        </w:rPr>
        <w:t>the</w:t>
      </w:r>
      <w:r w:rsidRPr="00297E51">
        <w:rPr>
          <w:spacing w:val="-1"/>
          <w:kern w:val="0"/>
          <w:sz w:val="24"/>
          <w:szCs w:val="24"/>
        </w:rPr>
        <w:t xml:space="preserve"> </w:t>
      </w:r>
      <w:r w:rsidR="007746EC" w:rsidRPr="00297E51">
        <w:rPr>
          <w:kern w:val="0"/>
          <w:sz w:val="24"/>
          <w:szCs w:val="24"/>
        </w:rPr>
        <w:t xml:space="preserve">Contractors </w:t>
      </w:r>
      <w:r w:rsidRPr="00297E51">
        <w:rPr>
          <w:kern w:val="0"/>
          <w:sz w:val="24"/>
          <w:szCs w:val="24"/>
        </w:rPr>
        <w:t>delivering the</w:t>
      </w:r>
      <w:r w:rsidRPr="00297E51">
        <w:rPr>
          <w:spacing w:val="-1"/>
          <w:kern w:val="0"/>
          <w:sz w:val="24"/>
          <w:szCs w:val="24"/>
        </w:rPr>
        <w:t xml:space="preserve"> </w:t>
      </w:r>
      <w:r w:rsidRPr="00297E51">
        <w:rPr>
          <w:kern w:val="0"/>
          <w:sz w:val="24"/>
          <w:szCs w:val="24"/>
        </w:rPr>
        <w:t>anticipated level of</w:t>
      </w:r>
      <w:r w:rsidRPr="00297E51">
        <w:rPr>
          <w:spacing w:val="-1"/>
          <w:kern w:val="0"/>
          <w:sz w:val="24"/>
          <w:szCs w:val="24"/>
        </w:rPr>
        <w:t xml:space="preserve"> </w:t>
      </w:r>
      <w:r w:rsidRPr="00297E51">
        <w:rPr>
          <w:kern w:val="0"/>
          <w:sz w:val="24"/>
          <w:szCs w:val="24"/>
        </w:rPr>
        <w:t>A&amp;D</w:t>
      </w:r>
      <w:r w:rsidRPr="00297E51">
        <w:rPr>
          <w:spacing w:val="-1"/>
          <w:kern w:val="0"/>
          <w:sz w:val="24"/>
          <w:szCs w:val="24"/>
        </w:rPr>
        <w:t xml:space="preserve"> </w:t>
      </w:r>
      <w:r w:rsidRPr="00297E51">
        <w:rPr>
          <w:kern w:val="0"/>
          <w:sz w:val="24"/>
          <w:szCs w:val="24"/>
        </w:rPr>
        <w:t>82 Services, upon which the</w:t>
      </w:r>
      <w:r w:rsidRPr="00297E51">
        <w:rPr>
          <w:spacing w:val="1"/>
          <w:kern w:val="0"/>
          <w:sz w:val="24"/>
          <w:szCs w:val="24"/>
        </w:rPr>
        <w:t xml:space="preserve"> </w:t>
      </w:r>
      <w:r w:rsidR="007746EC" w:rsidRPr="00297E51">
        <w:rPr>
          <w:kern w:val="0"/>
          <w:sz w:val="24"/>
          <w:szCs w:val="24"/>
        </w:rPr>
        <w:t xml:space="preserve">payments </w:t>
      </w:r>
      <w:r w:rsidRPr="00297E51">
        <w:rPr>
          <w:kern w:val="0"/>
          <w:sz w:val="24"/>
          <w:szCs w:val="24"/>
        </w:rPr>
        <w:t>were</w:t>
      </w:r>
      <w:r w:rsidRPr="00297E51">
        <w:rPr>
          <w:spacing w:val="-1"/>
          <w:kern w:val="0"/>
          <w:sz w:val="24"/>
          <w:szCs w:val="24"/>
        </w:rPr>
        <w:t xml:space="preserve"> </w:t>
      </w:r>
      <w:r w:rsidRPr="00297E51">
        <w:rPr>
          <w:kern w:val="0"/>
          <w:sz w:val="24"/>
          <w:szCs w:val="24"/>
        </w:rPr>
        <w:t>calculated.</w:t>
      </w:r>
      <w:r w:rsidRPr="00297E51">
        <w:rPr>
          <w:spacing w:val="2"/>
          <w:kern w:val="0"/>
          <w:sz w:val="24"/>
          <w:szCs w:val="24"/>
        </w:rPr>
        <w:t xml:space="preserve"> </w:t>
      </w:r>
      <w:r w:rsidRPr="00297E51">
        <w:rPr>
          <w:kern w:val="0"/>
          <w:sz w:val="24"/>
          <w:szCs w:val="24"/>
        </w:rPr>
        <w:t>If, for</w:t>
      </w:r>
      <w:r w:rsidRPr="00297E51">
        <w:rPr>
          <w:spacing w:val="-1"/>
          <w:kern w:val="0"/>
          <w:sz w:val="24"/>
          <w:szCs w:val="24"/>
        </w:rPr>
        <w:t xml:space="preserve"> </w:t>
      </w:r>
      <w:r w:rsidRPr="00297E51">
        <w:rPr>
          <w:kern w:val="0"/>
          <w:sz w:val="24"/>
          <w:szCs w:val="24"/>
        </w:rPr>
        <w:t>a</w:t>
      </w:r>
      <w:r w:rsidRPr="00297E51">
        <w:rPr>
          <w:spacing w:val="-1"/>
          <w:kern w:val="0"/>
          <w:sz w:val="24"/>
          <w:szCs w:val="24"/>
        </w:rPr>
        <w:t xml:space="preserve"> </w:t>
      </w:r>
      <w:r w:rsidRPr="00297E51">
        <w:rPr>
          <w:kern w:val="0"/>
          <w:sz w:val="24"/>
          <w:szCs w:val="24"/>
        </w:rPr>
        <w:t>period of</w:t>
      </w:r>
      <w:r w:rsidRPr="00297E51">
        <w:rPr>
          <w:spacing w:val="-1"/>
          <w:kern w:val="0"/>
          <w:sz w:val="24"/>
          <w:szCs w:val="24"/>
        </w:rPr>
        <w:t xml:space="preserve"> </w:t>
      </w:r>
      <w:r w:rsidRPr="00297E51">
        <w:rPr>
          <w:kern w:val="0"/>
          <w:sz w:val="24"/>
          <w:szCs w:val="24"/>
        </w:rPr>
        <w:t>3 consecutive</w:t>
      </w:r>
      <w:r w:rsidRPr="00297E51">
        <w:rPr>
          <w:spacing w:val="-1"/>
          <w:kern w:val="0"/>
          <w:sz w:val="24"/>
          <w:szCs w:val="24"/>
        </w:rPr>
        <w:t xml:space="preserve"> </w:t>
      </w:r>
      <w:r w:rsidRPr="00297E51">
        <w:rPr>
          <w:kern w:val="0"/>
          <w:sz w:val="24"/>
          <w:szCs w:val="24"/>
        </w:rPr>
        <w:t>months during the</w:t>
      </w:r>
      <w:r w:rsidRPr="00297E51">
        <w:rPr>
          <w:spacing w:val="-1"/>
          <w:kern w:val="0"/>
          <w:sz w:val="24"/>
          <w:szCs w:val="24"/>
        </w:rPr>
        <w:t xml:space="preserve"> </w:t>
      </w:r>
      <w:r w:rsidRPr="00297E51">
        <w:rPr>
          <w:kern w:val="0"/>
          <w:sz w:val="24"/>
          <w:szCs w:val="24"/>
        </w:rPr>
        <w:t>term of</w:t>
      </w:r>
      <w:r w:rsidRPr="00297E51">
        <w:rPr>
          <w:spacing w:val="-1"/>
          <w:kern w:val="0"/>
          <w:sz w:val="24"/>
          <w:szCs w:val="24"/>
        </w:rPr>
        <w:t xml:space="preserve"> </w:t>
      </w:r>
      <w:r w:rsidRPr="00297E51">
        <w:rPr>
          <w:kern w:val="0"/>
          <w:sz w:val="24"/>
          <w:szCs w:val="24"/>
        </w:rPr>
        <w:t xml:space="preserve">this </w:t>
      </w:r>
      <w:r w:rsidR="007746EC" w:rsidRPr="00297E51">
        <w:rPr>
          <w:kern w:val="0"/>
          <w:sz w:val="24"/>
          <w:szCs w:val="24"/>
        </w:rPr>
        <w:t>Contract</w:t>
      </w:r>
      <w:r w:rsidRPr="00297E51">
        <w:rPr>
          <w:kern w:val="0"/>
          <w:sz w:val="24"/>
          <w:szCs w:val="24"/>
        </w:rPr>
        <w:t xml:space="preserve">, </w:t>
      </w:r>
      <w:r w:rsidR="007746EC" w:rsidRPr="00297E51">
        <w:rPr>
          <w:kern w:val="0"/>
          <w:sz w:val="24"/>
          <w:szCs w:val="24"/>
        </w:rPr>
        <w:t xml:space="preserve">Contractor </w:t>
      </w:r>
      <w:r w:rsidRPr="00297E51">
        <w:rPr>
          <w:kern w:val="0"/>
          <w:sz w:val="24"/>
          <w:szCs w:val="24"/>
        </w:rPr>
        <w:t>delivers less than the</w:t>
      </w:r>
      <w:r w:rsidRPr="00297E51">
        <w:rPr>
          <w:spacing w:val="-1"/>
          <w:kern w:val="0"/>
          <w:sz w:val="24"/>
          <w:szCs w:val="24"/>
        </w:rPr>
        <w:t xml:space="preserve"> </w:t>
      </w:r>
      <w:r w:rsidRPr="00297E51">
        <w:rPr>
          <w:kern w:val="0"/>
          <w:sz w:val="24"/>
          <w:szCs w:val="24"/>
        </w:rPr>
        <w:t>anticipated level of</w:t>
      </w:r>
      <w:r w:rsidRPr="00297E51">
        <w:rPr>
          <w:spacing w:val="-1"/>
          <w:kern w:val="0"/>
          <w:sz w:val="24"/>
          <w:szCs w:val="24"/>
        </w:rPr>
        <w:t xml:space="preserve"> </w:t>
      </w:r>
      <w:r w:rsidRPr="00297E51">
        <w:rPr>
          <w:kern w:val="0"/>
          <w:sz w:val="24"/>
          <w:szCs w:val="24"/>
        </w:rPr>
        <w:t>Services, upon which</w:t>
      </w:r>
      <w:r w:rsidRPr="00297E51">
        <w:rPr>
          <w:spacing w:val="2"/>
          <w:kern w:val="0"/>
          <w:sz w:val="24"/>
          <w:szCs w:val="24"/>
        </w:rPr>
        <w:t xml:space="preserve"> </w:t>
      </w:r>
      <w:r w:rsidR="007746EC" w:rsidRPr="00297E51">
        <w:rPr>
          <w:kern w:val="0"/>
          <w:sz w:val="24"/>
          <w:szCs w:val="24"/>
        </w:rPr>
        <w:t xml:space="preserve">payments </w:t>
      </w:r>
      <w:r w:rsidRPr="00297E51">
        <w:rPr>
          <w:kern w:val="0"/>
          <w:sz w:val="24"/>
          <w:szCs w:val="24"/>
        </w:rPr>
        <w:t>were calculated in a</w:t>
      </w:r>
      <w:r w:rsidRPr="00297E51">
        <w:rPr>
          <w:spacing w:val="-1"/>
          <w:kern w:val="0"/>
          <w:sz w:val="24"/>
          <w:szCs w:val="24"/>
        </w:rPr>
        <w:t xml:space="preserve"> </w:t>
      </w:r>
      <w:r w:rsidRPr="00297E51">
        <w:rPr>
          <w:kern w:val="0"/>
          <w:sz w:val="24"/>
          <w:szCs w:val="24"/>
        </w:rPr>
        <w:t>particular</w:t>
      </w:r>
      <w:r w:rsidRPr="00297E51">
        <w:rPr>
          <w:spacing w:val="1"/>
          <w:kern w:val="0"/>
          <w:sz w:val="24"/>
          <w:szCs w:val="24"/>
        </w:rPr>
        <w:t xml:space="preserve"> </w:t>
      </w:r>
      <w:r w:rsidRPr="00297E51">
        <w:rPr>
          <w:kern w:val="0"/>
          <w:sz w:val="24"/>
          <w:szCs w:val="24"/>
        </w:rPr>
        <w:t>line</w:t>
      </w:r>
      <w:r w:rsidRPr="00297E51">
        <w:rPr>
          <w:spacing w:val="-1"/>
          <w:kern w:val="0"/>
          <w:sz w:val="24"/>
          <w:szCs w:val="24"/>
        </w:rPr>
        <w:t xml:space="preserve"> </w:t>
      </w:r>
      <w:r w:rsidRPr="00297E51">
        <w:rPr>
          <w:kern w:val="0"/>
          <w:sz w:val="24"/>
          <w:szCs w:val="24"/>
        </w:rPr>
        <w:t>of</w:t>
      </w:r>
      <w:r w:rsidRPr="00297E51">
        <w:rPr>
          <w:spacing w:val="-1"/>
          <w:kern w:val="0"/>
          <w:sz w:val="24"/>
          <w:szCs w:val="24"/>
        </w:rPr>
        <w:t xml:space="preserve"> </w:t>
      </w:r>
      <w:r w:rsidRPr="00297E51">
        <w:rPr>
          <w:kern w:val="0"/>
          <w:sz w:val="24"/>
          <w:szCs w:val="24"/>
        </w:rPr>
        <w:t xml:space="preserve">Exhibit </w:t>
      </w:r>
      <w:r w:rsidR="007746EC" w:rsidRPr="00297E51">
        <w:rPr>
          <w:kern w:val="0"/>
          <w:sz w:val="24"/>
          <w:szCs w:val="24"/>
        </w:rPr>
        <w:t>E</w:t>
      </w:r>
      <w:r w:rsidRPr="00297E51">
        <w:rPr>
          <w:kern w:val="0"/>
          <w:sz w:val="24"/>
          <w:szCs w:val="24"/>
        </w:rPr>
        <w:t xml:space="preserve">, “Financial </w:t>
      </w:r>
      <w:r w:rsidR="007746EC" w:rsidRPr="00297E51">
        <w:rPr>
          <w:kern w:val="0"/>
          <w:sz w:val="24"/>
          <w:szCs w:val="24"/>
        </w:rPr>
        <w:t>Pages</w:t>
      </w:r>
      <w:r w:rsidRPr="00297E51">
        <w:rPr>
          <w:kern w:val="0"/>
          <w:sz w:val="24"/>
          <w:szCs w:val="24"/>
        </w:rPr>
        <w:t>,” OHA</w:t>
      </w:r>
      <w:r w:rsidRPr="00297E51">
        <w:rPr>
          <w:spacing w:val="-1"/>
          <w:kern w:val="0"/>
          <w:sz w:val="24"/>
          <w:szCs w:val="24"/>
        </w:rPr>
        <w:t xml:space="preserve"> </w:t>
      </w:r>
      <w:r w:rsidRPr="00297E51">
        <w:rPr>
          <w:kern w:val="0"/>
          <w:sz w:val="24"/>
          <w:szCs w:val="24"/>
        </w:rPr>
        <w:t>may amend the</w:t>
      </w:r>
      <w:r w:rsidRPr="00297E51">
        <w:rPr>
          <w:spacing w:val="-1"/>
          <w:kern w:val="0"/>
          <w:sz w:val="24"/>
          <w:szCs w:val="24"/>
        </w:rPr>
        <w:t xml:space="preserve"> </w:t>
      </w:r>
      <w:r w:rsidRPr="00297E51">
        <w:rPr>
          <w:kern w:val="0"/>
          <w:sz w:val="24"/>
          <w:szCs w:val="24"/>
        </w:rPr>
        <w:t>amount of</w:t>
      </w:r>
      <w:r w:rsidRPr="00297E51">
        <w:rPr>
          <w:spacing w:val="-1"/>
          <w:kern w:val="0"/>
          <w:sz w:val="24"/>
          <w:szCs w:val="24"/>
        </w:rPr>
        <w:t xml:space="preserve"> </w:t>
      </w:r>
      <w:r w:rsidR="007746EC" w:rsidRPr="00297E51">
        <w:rPr>
          <w:kern w:val="0"/>
          <w:sz w:val="24"/>
          <w:szCs w:val="24"/>
        </w:rPr>
        <w:t>payments made</w:t>
      </w:r>
      <w:r w:rsidRPr="00297E51">
        <w:rPr>
          <w:kern w:val="0"/>
          <w:sz w:val="24"/>
          <w:szCs w:val="24"/>
        </w:rPr>
        <w:t xml:space="preserve"> for</w:t>
      </w:r>
      <w:r w:rsidRPr="00297E51">
        <w:rPr>
          <w:spacing w:val="-1"/>
          <w:kern w:val="0"/>
          <w:sz w:val="24"/>
          <w:szCs w:val="24"/>
        </w:rPr>
        <w:t xml:space="preserve"> </w:t>
      </w:r>
      <w:r w:rsidRPr="00297E51">
        <w:rPr>
          <w:kern w:val="0"/>
          <w:sz w:val="24"/>
          <w:szCs w:val="24"/>
        </w:rPr>
        <w:t>A&amp;D</w:t>
      </w:r>
      <w:r w:rsidRPr="00297E51">
        <w:rPr>
          <w:spacing w:val="-1"/>
          <w:kern w:val="0"/>
          <w:sz w:val="24"/>
          <w:szCs w:val="24"/>
        </w:rPr>
        <w:t xml:space="preserve"> </w:t>
      </w:r>
      <w:r w:rsidRPr="00297E51">
        <w:rPr>
          <w:kern w:val="0"/>
          <w:sz w:val="24"/>
          <w:szCs w:val="24"/>
        </w:rPr>
        <w:t>82 Services in proportion to the</w:t>
      </w:r>
      <w:r w:rsidRPr="00297E51">
        <w:rPr>
          <w:spacing w:val="-1"/>
          <w:kern w:val="0"/>
          <w:sz w:val="24"/>
          <w:szCs w:val="24"/>
        </w:rPr>
        <w:t xml:space="preserve"> </w:t>
      </w:r>
      <w:r w:rsidRPr="00297E51">
        <w:rPr>
          <w:kern w:val="0"/>
          <w:sz w:val="24"/>
          <w:szCs w:val="24"/>
        </w:rPr>
        <w:t>under-utilization during that period, including but not limited to reducing the</w:t>
      </w:r>
      <w:r w:rsidRPr="00297E51">
        <w:rPr>
          <w:spacing w:val="-1"/>
          <w:kern w:val="0"/>
          <w:sz w:val="24"/>
          <w:szCs w:val="24"/>
        </w:rPr>
        <w:t xml:space="preserve"> </w:t>
      </w:r>
      <w:r w:rsidRPr="00297E51">
        <w:rPr>
          <w:kern w:val="0"/>
          <w:sz w:val="24"/>
          <w:szCs w:val="24"/>
        </w:rPr>
        <w:t>amount of</w:t>
      </w:r>
      <w:r w:rsidRPr="00297E51">
        <w:rPr>
          <w:spacing w:val="-1"/>
          <w:kern w:val="0"/>
          <w:sz w:val="24"/>
          <w:szCs w:val="24"/>
        </w:rPr>
        <w:t xml:space="preserve"> </w:t>
      </w:r>
      <w:r w:rsidRPr="00297E51">
        <w:rPr>
          <w:kern w:val="0"/>
          <w:sz w:val="24"/>
          <w:szCs w:val="24"/>
        </w:rPr>
        <w:t>future</w:t>
      </w:r>
      <w:r w:rsidRPr="00297E51">
        <w:rPr>
          <w:spacing w:val="-1"/>
          <w:kern w:val="0"/>
          <w:sz w:val="24"/>
          <w:szCs w:val="24"/>
        </w:rPr>
        <w:t xml:space="preserve"> </w:t>
      </w:r>
      <w:r w:rsidR="007746EC" w:rsidRPr="00297E51">
        <w:rPr>
          <w:kern w:val="0"/>
          <w:sz w:val="24"/>
          <w:szCs w:val="24"/>
        </w:rPr>
        <w:t>payments made</w:t>
      </w:r>
      <w:r w:rsidRPr="00297E51">
        <w:rPr>
          <w:kern w:val="0"/>
          <w:sz w:val="24"/>
          <w:szCs w:val="24"/>
        </w:rPr>
        <w:t xml:space="preserve"> for</w:t>
      </w:r>
      <w:r w:rsidRPr="00297E51">
        <w:rPr>
          <w:spacing w:val="-1"/>
          <w:kern w:val="0"/>
          <w:sz w:val="24"/>
          <w:szCs w:val="24"/>
        </w:rPr>
        <w:t xml:space="preserve"> </w:t>
      </w:r>
      <w:r w:rsidRPr="00297E51">
        <w:rPr>
          <w:kern w:val="0"/>
          <w:sz w:val="24"/>
          <w:szCs w:val="24"/>
        </w:rPr>
        <w:t>A&amp;D</w:t>
      </w:r>
      <w:r w:rsidRPr="00297E51">
        <w:rPr>
          <w:spacing w:val="-1"/>
          <w:kern w:val="0"/>
          <w:sz w:val="24"/>
          <w:szCs w:val="24"/>
        </w:rPr>
        <w:t xml:space="preserve"> </w:t>
      </w:r>
      <w:r w:rsidRPr="00297E51">
        <w:rPr>
          <w:kern w:val="0"/>
          <w:sz w:val="24"/>
          <w:szCs w:val="24"/>
        </w:rPr>
        <w:t xml:space="preserve">82 Services in an amount equal to </w:t>
      </w:r>
      <w:r w:rsidR="007746EC" w:rsidRPr="00297E51">
        <w:rPr>
          <w:kern w:val="0"/>
          <w:sz w:val="24"/>
          <w:szCs w:val="24"/>
        </w:rPr>
        <w:t xml:space="preserve">payments </w:t>
      </w:r>
      <w:r w:rsidRPr="00297E51">
        <w:rPr>
          <w:kern w:val="0"/>
          <w:sz w:val="24"/>
          <w:szCs w:val="24"/>
        </w:rPr>
        <w:t>reduced under</w:t>
      </w:r>
      <w:r w:rsidRPr="00297E51">
        <w:rPr>
          <w:spacing w:val="-1"/>
          <w:kern w:val="0"/>
          <w:sz w:val="24"/>
          <w:szCs w:val="24"/>
        </w:rPr>
        <w:t xml:space="preserve"> </w:t>
      </w:r>
      <w:r w:rsidRPr="00297E51">
        <w:rPr>
          <w:kern w:val="0"/>
          <w:sz w:val="24"/>
          <w:szCs w:val="24"/>
        </w:rPr>
        <w:t>that line</w:t>
      </w:r>
      <w:r w:rsidRPr="00297E51">
        <w:rPr>
          <w:spacing w:val="-1"/>
          <w:kern w:val="0"/>
          <w:sz w:val="24"/>
          <w:szCs w:val="24"/>
        </w:rPr>
        <w:t xml:space="preserve"> </w:t>
      </w:r>
      <w:r w:rsidRPr="00297E51">
        <w:rPr>
          <w:kern w:val="0"/>
          <w:sz w:val="24"/>
          <w:szCs w:val="24"/>
        </w:rPr>
        <w:t>of</w:t>
      </w:r>
      <w:r w:rsidRPr="00297E51">
        <w:rPr>
          <w:spacing w:val="-1"/>
          <w:kern w:val="0"/>
          <w:sz w:val="24"/>
          <w:szCs w:val="24"/>
        </w:rPr>
        <w:t xml:space="preserve"> </w:t>
      </w:r>
      <w:r w:rsidRPr="00297E51">
        <w:rPr>
          <w:kern w:val="0"/>
          <w:sz w:val="24"/>
          <w:szCs w:val="24"/>
        </w:rPr>
        <w:t xml:space="preserve">the Financial </w:t>
      </w:r>
      <w:r w:rsidR="007746EC" w:rsidRPr="00297E51">
        <w:rPr>
          <w:kern w:val="0"/>
          <w:sz w:val="24"/>
          <w:szCs w:val="24"/>
        </w:rPr>
        <w:t>Pages</w:t>
      </w:r>
      <w:r w:rsidRPr="00297E51">
        <w:rPr>
          <w:kern w:val="0"/>
          <w:sz w:val="24"/>
          <w:szCs w:val="24"/>
        </w:rPr>
        <w:t xml:space="preserve"> for</w:t>
      </w:r>
      <w:r w:rsidRPr="00297E51">
        <w:rPr>
          <w:spacing w:val="-1"/>
          <w:kern w:val="0"/>
          <w:sz w:val="24"/>
          <w:szCs w:val="24"/>
        </w:rPr>
        <w:t xml:space="preserve"> </w:t>
      </w:r>
      <w:r w:rsidRPr="00297E51">
        <w:rPr>
          <w:kern w:val="0"/>
          <w:sz w:val="24"/>
          <w:szCs w:val="24"/>
        </w:rPr>
        <w:t>under-utilization.</w:t>
      </w:r>
      <w:r w:rsidRPr="00297E51">
        <w:rPr>
          <w:spacing w:val="2"/>
          <w:kern w:val="0"/>
          <w:sz w:val="24"/>
          <w:szCs w:val="24"/>
        </w:rPr>
        <w:t xml:space="preserve"> </w:t>
      </w:r>
      <w:r w:rsidRPr="00297E51">
        <w:rPr>
          <w:kern w:val="0"/>
          <w:sz w:val="24"/>
          <w:szCs w:val="24"/>
        </w:rPr>
        <w:t>An amendment shall be prepared and</w:t>
      </w:r>
      <w:r w:rsidRPr="00297E51">
        <w:rPr>
          <w:spacing w:val="2"/>
          <w:kern w:val="0"/>
          <w:sz w:val="24"/>
          <w:szCs w:val="24"/>
        </w:rPr>
        <w:t xml:space="preserve"> </w:t>
      </w:r>
      <w:r w:rsidRPr="00297E51">
        <w:rPr>
          <w:kern w:val="0"/>
          <w:sz w:val="24"/>
          <w:szCs w:val="24"/>
        </w:rPr>
        <w:t>executed between OHA</w:t>
      </w:r>
      <w:r w:rsidRPr="00297E51">
        <w:rPr>
          <w:spacing w:val="1"/>
          <w:kern w:val="0"/>
          <w:sz w:val="24"/>
          <w:szCs w:val="24"/>
        </w:rPr>
        <w:t xml:space="preserve"> </w:t>
      </w:r>
      <w:r w:rsidRPr="00297E51">
        <w:rPr>
          <w:kern w:val="0"/>
          <w:sz w:val="24"/>
          <w:szCs w:val="24"/>
        </w:rPr>
        <w:t xml:space="preserve">and </w:t>
      </w:r>
      <w:r w:rsidR="007746EC" w:rsidRPr="00297E51">
        <w:rPr>
          <w:kern w:val="0"/>
          <w:sz w:val="24"/>
          <w:szCs w:val="24"/>
        </w:rPr>
        <w:t>Contractor</w:t>
      </w:r>
      <w:r w:rsidR="007746EC" w:rsidRPr="00297E51">
        <w:rPr>
          <w:spacing w:val="-1"/>
          <w:kern w:val="0"/>
          <w:sz w:val="24"/>
          <w:szCs w:val="24"/>
        </w:rPr>
        <w:t xml:space="preserve"> </w:t>
      </w:r>
      <w:r w:rsidRPr="00297E51">
        <w:rPr>
          <w:kern w:val="0"/>
          <w:sz w:val="24"/>
          <w:szCs w:val="24"/>
        </w:rPr>
        <w:t>to reflect this reduction.</w:t>
      </w:r>
    </w:p>
    <w:p w14:paraId="6BAE3B71" w14:textId="08BDE52E" w:rsidR="00497E41" w:rsidRPr="00864547" w:rsidRDefault="00497E41" w:rsidP="00F33E85">
      <w:pPr>
        <w:widowControl/>
        <w:tabs>
          <w:tab w:val="left" w:pos="2880"/>
        </w:tabs>
        <w:spacing w:after="120"/>
        <w:ind w:left="2880" w:hanging="720"/>
        <w:rPr>
          <w:sz w:val="24"/>
          <w:szCs w:val="24"/>
        </w:rPr>
      </w:pPr>
    </w:p>
    <w:sectPr w:rsidR="00497E41" w:rsidRPr="00864547" w:rsidSect="00F22EA6">
      <w:headerReference w:type="default" r:id="rId27"/>
      <w:footerReference w:type="default" r:id="rId28"/>
      <w:pgSz w:w="12240" w:h="15840"/>
      <w:pgMar w:top="1008" w:right="1008" w:bottom="1008" w:left="1008" w:header="432" w:footer="432" w:gutter="0"/>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rting Sheryl L" w:date="2023-10-03T08:00:00Z" w:initials="DSL">
    <w:p w14:paraId="7DED6BD3" w14:textId="77777777" w:rsidR="00874D28" w:rsidRDefault="00874D28" w:rsidP="000949CE">
      <w:pPr>
        <w:pStyle w:val="CommentText"/>
      </w:pPr>
      <w:r>
        <w:rPr>
          <w:rStyle w:val="CommentReference"/>
        </w:rPr>
        <w:annotationRef/>
      </w:r>
      <w:r>
        <w:t>Added the required "a" back in and revised font size.</w:t>
      </w:r>
    </w:p>
  </w:comment>
  <w:comment w:id="1" w:author="Messenger, Stephanie" w:date="2023-08-16T09:56:00Z" w:initials="MS">
    <w:p w14:paraId="09A08AF2" w14:textId="5686D7B6" w:rsidR="00F369E3" w:rsidRDefault="0011699B">
      <w:pPr>
        <w:pStyle w:val="CommentText"/>
      </w:pPr>
      <w:r>
        <w:rPr>
          <w:rStyle w:val="CommentReference"/>
        </w:rPr>
        <w:annotationRef/>
      </w:r>
      <w:r w:rsidR="00F369E3">
        <w:t xml:space="preserve">Header Change; Change ID: </w:t>
      </w:r>
      <w:r w:rsidR="00966836">
        <w:t>529</w:t>
      </w:r>
      <w:r w:rsidR="00F369E3">
        <w:t xml:space="preserve"> (Deloitte Team)</w:t>
      </w:r>
    </w:p>
    <w:p w14:paraId="58CE6E44" w14:textId="77777777" w:rsidR="00695639" w:rsidRDefault="00695639">
      <w:pPr>
        <w:pStyle w:val="CommentText"/>
      </w:pPr>
    </w:p>
    <w:p w14:paraId="24CC5F20" w14:textId="55E8EB04" w:rsidR="00695639" w:rsidRDefault="00695639">
      <w:pPr>
        <w:pStyle w:val="CommentText"/>
      </w:pPr>
      <w:r>
        <w:t>Footer Change; Change ID: 531 (Deloitte Team)</w:t>
      </w:r>
    </w:p>
  </w:comment>
  <w:comment w:id="2" w:author="Messenger, Stephanie" w:date="2023-08-16T09:56:00Z" w:initials="MS">
    <w:p w14:paraId="3770570E" w14:textId="4A57D506" w:rsidR="0011699B" w:rsidRDefault="0011699B">
      <w:pPr>
        <w:pStyle w:val="CommentText"/>
      </w:pPr>
      <w:r>
        <w:rPr>
          <w:rStyle w:val="CommentReference"/>
        </w:rPr>
        <w:annotationRef/>
      </w:r>
      <w:r w:rsidR="00F369E3" w:rsidRPr="00695639">
        <w:t xml:space="preserve">Change ID: </w:t>
      </w:r>
      <w:r w:rsidR="00695639" w:rsidRPr="00695639">
        <w:t>530</w:t>
      </w:r>
      <w:r w:rsidR="00F369E3" w:rsidRPr="00695639">
        <w:t xml:space="preserve"> (OHA)</w:t>
      </w:r>
    </w:p>
  </w:comment>
  <w:comment w:id="5" w:author="Messenger, Stephanie" w:date="2023-08-16T09:57:00Z" w:initials="MS">
    <w:p w14:paraId="2438111C" w14:textId="38620DCB" w:rsidR="006E685B" w:rsidRDefault="006E685B">
      <w:pPr>
        <w:pStyle w:val="CommentText"/>
      </w:pPr>
      <w:r>
        <w:rPr>
          <w:rStyle w:val="CommentReference"/>
        </w:rPr>
        <w:annotationRef/>
      </w:r>
      <w:r w:rsidRPr="00695639">
        <w:t xml:space="preserve">Change ID: </w:t>
      </w:r>
      <w:r w:rsidR="00695639" w:rsidRPr="00695639">
        <w:t>532</w:t>
      </w:r>
      <w:r w:rsidRPr="00695639">
        <w:t xml:space="preserve"> (OHA)</w:t>
      </w:r>
    </w:p>
  </w:comment>
  <w:comment w:id="10" w:author="Corse David" w:date="2022-04-19T09:35:00Z" w:initials="CD">
    <w:p w14:paraId="228CD2B4" w14:textId="77777777" w:rsidR="00124BDC" w:rsidRDefault="00124BDC">
      <w:pPr>
        <w:pStyle w:val="CommentText"/>
      </w:pPr>
      <w:r>
        <w:rPr>
          <w:rStyle w:val="CommentReference"/>
        </w:rPr>
        <w:annotationRef/>
      </w:r>
      <w:r>
        <w:t>I think we should add the requirement to outreach to outpatient PG programs (contracted and not) to maintain referral pathways and relationships.  They should e responsible for building and maintaining a contact list and developing a regular, routine relationship maintenance plan</w:t>
      </w:r>
    </w:p>
    <w:p w14:paraId="4B8DD2AC" w14:textId="0760AB00" w:rsidR="00124BDC" w:rsidRDefault="00124BDC">
      <w:pPr>
        <w:pStyle w:val="CommentText"/>
      </w:pPr>
    </w:p>
  </w:comment>
  <w:comment w:id="11" w:author="Messenger, Stephanie" w:date="2023-08-16T10:00:00Z" w:initials="MS">
    <w:p w14:paraId="34054EB9" w14:textId="4BE80820" w:rsidR="00CE19F1" w:rsidRDefault="00CE19F1">
      <w:pPr>
        <w:pStyle w:val="CommentText"/>
      </w:pPr>
      <w:r>
        <w:rPr>
          <w:rStyle w:val="CommentReference"/>
        </w:rPr>
        <w:annotationRef/>
      </w:r>
      <w:r w:rsidRPr="00F2270E">
        <w:t xml:space="preserve">Change ID: </w:t>
      </w:r>
      <w:r w:rsidR="00F2270E" w:rsidRPr="00F2270E">
        <w:t>534</w:t>
      </w:r>
      <w:r w:rsidRPr="00F2270E">
        <w:t xml:space="preserve"> (OHA)</w:t>
      </w:r>
      <w:r w:rsidR="006C5CD1" w:rsidRPr="00F2270E">
        <w:t xml:space="preserve"> – see text below.</w:t>
      </w:r>
      <w:r w:rsidR="006C5CD1">
        <w:t xml:space="preserve"> </w:t>
      </w:r>
    </w:p>
  </w:comment>
  <w:comment w:id="8" w:author="Messenger, Stephanie" w:date="2023-08-16T09:59:00Z" w:initials="MS">
    <w:p w14:paraId="3DD6E126" w14:textId="1C7EBFF9" w:rsidR="005353D2" w:rsidRDefault="005353D2">
      <w:pPr>
        <w:pStyle w:val="CommentText"/>
      </w:pPr>
      <w:r>
        <w:rPr>
          <w:rStyle w:val="CommentReference"/>
        </w:rPr>
        <w:annotationRef/>
      </w:r>
      <w:r w:rsidRPr="00F2270E">
        <w:t xml:space="preserve">Change ID: </w:t>
      </w:r>
      <w:r w:rsidR="00F2270E" w:rsidRPr="00F2270E">
        <w:t>533</w:t>
      </w:r>
      <w:r w:rsidRPr="00F2270E">
        <w:t xml:space="preserve"> (OHA)</w:t>
      </w:r>
    </w:p>
  </w:comment>
  <w:comment w:id="19" w:author="Derting Sheryl L" w:date="2023-10-03T08:08:00Z" w:initials="DSL">
    <w:p w14:paraId="688311BC" w14:textId="77777777" w:rsidR="00DA0396" w:rsidRDefault="00DA0396" w:rsidP="00D455FA">
      <w:pPr>
        <w:pStyle w:val="CommentText"/>
      </w:pPr>
      <w:r>
        <w:rPr>
          <w:rStyle w:val="CommentReference"/>
        </w:rPr>
        <w:annotationRef/>
      </w:r>
      <w:r>
        <w:t>Removed  extra "v."</w:t>
      </w:r>
    </w:p>
  </w:comment>
  <w:comment w:id="15" w:author="Messenger, Stephanie" w:date="2023-08-16T10:02:00Z" w:initials="MS">
    <w:p w14:paraId="3936657A" w14:textId="4ACE8212" w:rsidR="007F5380" w:rsidRDefault="007F5380">
      <w:pPr>
        <w:pStyle w:val="CommentText"/>
      </w:pPr>
      <w:r>
        <w:rPr>
          <w:rStyle w:val="CommentReference"/>
        </w:rPr>
        <w:annotationRef/>
      </w:r>
      <w:bookmarkStart w:id="22" w:name="_Hlk143072665"/>
      <w:r w:rsidRPr="00A05D8E">
        <w:t xml:space="preserve">Change ID: </w:t>
      </w:r>
      <w:r w:rsidR="00A05D8E" w:rsidRPr="00A05D8E">
        <w:t>535</w:t>
      </w:r>
      <w:r w:rsidRPr="00A05D8E">
        <w:t xml:space="preserve"> (OHA)</w:t>
      </w:r>
      <w:bookmarkEnd w:id="22"/>
    </w:p>
  </w:comment>
  <w:comment w:id="23" w:author="Derting Sheryl L" w:date="2023-10-03T08:09:00Z" w:initials="DSL">
    <w:p w14:paraId="313E4BFA" w14:textId="77777777" w:rsidR="007E7D79" w:rsidRDefault="008C31C0" w:rsidP="007D3BB4">
      <w:pPr>
        <w:pStyle w:val="CommentText"/>
      </w:pPr>
      <w:r>
        <w:rPr>
          <w:rStyle w:val="CommentReference"/>
        </w:rPr>
        <w:annotationRef/>
      </w:r>
      <w:r w:rsidR="007E7D79">
        <w:t>Changed v to vi. Realigned to correct space.</w:t>
      </w:r>
    </w:p>
  </w:comment>
  <w:comment w:id="24" w:author="Callahan Joseph" w:date="2022-06-23T22:17:00Z" w:initials="CJ">
    <w:p w14:paraId="5265385E" w14:textId="26F31D7C" w:rsidR="00CD7DA5" w:rsidRDefault="00CD7DA5">
      <w:pPr>
        <w:pStyle w:val="CommentText"/>
      </w:pPr>
      <w:r>
        <w:rPr>
          <w:rStyle w:val="CommentReference"/>
        </w:rPr>
        <w:annotationRef/>
      </w:r>
      <w:r>
        <w:t>This seems ambiguous because it says that they have to complete the training series prior to working with an individual with problematic gambling and that it has to be within 3-6 months of being assigned to providing those services.  If they are already 3-6 months into the position, presumably they’d already be providing services.</w:t>
      </w:r>
    </w:p>
  </w:comment>
  <w:comment w:id="25" w:author="Messenger, Stephanie" w:date="2023-08-16T10:01:00Z" w:initials="MS">
    <w:p w14:paraId="275B1BF0" w14:textId="29B5FBAC" w:rsidR="007F5380" w:rsidRDefault="007F5380">
      <w:pPr>
        <w:pStyle w:val="CommentText"/>
      </w:pPr>
      <w:r>
        <w:rPr>
          <w:rStyle w:val="CommentReference"/>
        </w:rPr>
        <w:annotationRef/>
      </w:r>
      <w:r w:rsidRPr="00A05D8E">
        <w:t xml:space="preserve">Change ID: </w:t>
      </w:r>
      <w:r w:rsidR="00A05D8E" w:rsidRPr="00A05D8E">
        <w:t xml:space="preserve">536 </w:t>
      </w:r>
      <w:r w:rsidRPr="00A05D8E">
        <w:t>(DOJ)</w:t>
      </w:r>
    </w:p>
  </w:comment>
  <w:comment w:id="26" w:author="Derting Sheryl L" w:date="2023-11-14T11:49:00Z" w:initials="DSL">
    <w:p w14:paraId="2FB36A1D" w14:textId="6DEC9540" w:rsidR="00AA6634" w:rsidRDefault="00AA6634">
      <w:pPr>
        <w:pStyle w:val="CommentText"/>
      </w:pPr>
      <w:r>
        <w:rPr>
          <w:rStyle w:val="CommentReference"/>
        </w:rPr>
        <w:annotationRef/>
      </w:r>
      <w:r>
        <w:t>Change made per Greta Coe.</w:t>
      </w:r>
    </w:p>
  </w:comment>
  <w:comment w:id="28" w:author="Derting Sheryl L" w:date="2023-10-03T08:11:00Z" w:initials="DSL">
    <w:p w14:paraId="36BAB3B0" w14:textId="77777777" w:rsidR="007E7D79" w:rsidRDefault="008C31C0" w:rsidP="00A325D2">
      <w:pPr>
        <w:pStyle w:val="CommentText"/>
      </w:pPr>
      <w:r>
        <w:rPr>
          <w:rStyle w:val="CommentReference"/>
        </w:rPr>
        <w:annotationRef/>
      </w:r>
      <w:r w:rsidR="007E7D79">
        <w:t>Changed to vii.  Realigned to correct space.</w:t>
      </w:r>
    </w:p>
  </w:comment>
  <w:comment w:id="30" w:author="Messenger, Stephanie" w:date="2023-08-16T10:03:00Z" w:initials="MS">
    <w:p w14:paraId="76AFF0A9" w14:textId="67D9FD6E" w:rsidR="00126D9C" w:rsidRDefault="00126D9C">
      <w:pPr>
        <w:pStyle w:val="CommentText"/>
      </w:pPr>
      <w:r>
        <w:rPr>
          <w:rStyle w:val="CommentReference"/>
        </w:rPr>
        <w:annotationRef/>
      </w:r>
      <w:r w:rsidR="007865AD">
        <w:t xml:space="preserve">Change ID: </w:t>
      </w:r>
      <w:r w:rsidR="00FA7B49">
        <w:t>537</w:t>
      </w:r>
      <w:r w:rsidR="007865AD">
        <w:t xml:space="preserve"> (OHA)</w:t>
      </w:r>
    </w:p>
  </w:comment>
  <w:comment w:id="38" w:author="Collins Brian" w:date="2023-10-19T11:22:00Z" w:initials="CB">
    <w:p w14:paraId="4BFC1031" w14:textId="77777777" w:rsidR="000C0BB4" w:rsidRDefault="000C0BB4" w:rsidP="0009482C">
      <w:pPr>
        <w:pStyle w:val="CommentText"/>
      </w:pPr>
      <w:r>
        <w:rPr>
          <w:rStyle w:val="CommentReference"/>
        </w:rPr>
        <w:annotationRef/>
      </w:r>
      <w:r>
        <w:t>The term “Funds” is typically used in Grant agreements and not “Payments” because available Funds or Funding means that the money is available for reimbursement. However, which term is used is an agency decision and does not impact legal sufficiency.</w:t>
      </w:r>
    </w:p>
  </w:comment>
  <w:comment w:id="40" w:author="Messenger, Stephanie" w:date="2023-08-16T10:04:00Z" w:initials="MS">
    <w:p w14:paraId="3331FAB1" w14:textId="7C0477AE" w:rsidR="006158ED" w:rsidRDefault="006158ED">
      <w:pPr>
        <w:pStyle w:val="CommentText"/>
      </w:pPr>
      <w:r>
        <w:rPr>
          <w:rStyle w:val="CommentReference"/>
        </w:rPr>
        <w:annotationRef/>
      </w:r>
      <w:r>
        <w:t xml:space="preserve">Change ID: </w:t>
      </w:r>
      <w:r w:rsidR="00FA7B49">
        <w:t>538</w:t>
      </w:r>
      <w:r>
        <w:t xml:space="preserve"> (DOJ)</w:t>
      </w:r>
    </w:p>
  </w:comment>
  <w:comment w:id="44" w:author="Derting Sheryl L" w:date="2023-10-03T08:20:00Z" w:initials="DSL">
    <w:p w14:paraId="21F5F877" w14:textId="77777777" w:rsidR="000E629F" w:rsidRDefault="000E629F" w:rsidP="0019458E">
      <w:pPr>
        <w:pStyle w:val="CommentText"/>
      </w:pPr>
      <w:r>
        <w:rPr>
          <w:rStyle w:val="CommentReference"/>
        </w:rPr>
        <w:annotationRef/>
      </w:r>
      <w:r>
        <w:t>Changed to new location name.</w:t>
      </w:r>
    </w:p>
  </w:comment>
  <w:comment w:id="45" w:author="Derting Sheryl L" w:date="2023-10-03T08:21:00Z" w:initials="DSL">
    <w:p w14:paraId="33446154" w14:textId="77777777" w:rsidR="000E629F" w:rsidRDefault="000E629F" w:rsidP="003A3081">
      <w:pPr>
        <w:pStyle w:val="CommentText"/>
      </w:pPr>
      <w:r>
        <w:rPr>
          <w:rStyle w:val="CommentReference"/>
        </w:rPr>
        <w:annotationRef/>
      </w:r>
      <w:r>
        <w:t>Changed to new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ED6BD3" w15:done="0"/>
  <w15:commentEx w15:paraId="24CC5F20" w15:done="0"/>
  <w15:commentEx w15:paraId="3770570E" w15:done="0"/>
  <w15:commentEx w15:paraId="2438111C" w15:done="0"/>
  <w15:commentEx w15:paraId="4B8DD2AC" w15:done="0"/>
  <w15:commentEx w15:paraId="34054EB9" w15:paraIdParent="4B8DD2AC" w15:done="0"/>
  <w15:commentEx w15:paraId="3DD6E126" w15:done="0"/>
  <w15:commentEx w15:paraId="688311BC" w15:done="0"/>
  <w15:commentEx w15:paraId="3936657A" w15:done="0"/>
  <w15:commentEx w15:paraId="313E4BFA" w15:done="0"/>
  <w15:commentEx w15:paraId="5265385E" w15:done="0"/>
  <w15:commentEx w15:paraId="275B1BF0" w15:paraIdParent="5265385E" w15:done="0"/>
  <w15:commentEx w15:paraId="2FB36A1D" w15:paraIdParent="5265385E" w15:done="0"/>
  <w15:commentEx w15:paraId="36BAB3B0" w15:done="0"/>
  <w15:commentEx w15:paraId="76AFF0A9" w15:done="0"/>
  <w15:commentEx w15:paraId="4BFC1031" w15:done="0"/>
  <w15:commentEx w15:paraId="3331FAB1" w15:done="0"/>
  <w15:commentEx w15:paraId="21F5F877" w15:done="0"/>
  <w15:commentEx w15:paraId="334461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648B3" w16cex:dateUtc="2023-10-03T15:00:00Z"/>
  <w16cex:commentExtensible w16cex:durableId="28871BC1" w16cex:dateUtc="2023-08-16T16:56:00Z"/>
  <w16cex:commentExtensible w16cex:durableId="28871BC6" w16cex:dateUtc="2023-08-16T16:56:00Z"/>
  <w16cex:commentExtensible w16cex:durableId="28871C1B" w16cex:dateUtc="2023-08-16T16:57:00Z"/>
  <w16cex:commentExtensible w16cex:durableId="260900F4" w16cex:dateUtc="2022-04-19T16:35:00Z"/>
  <w16cex:commentExtensible w16cex:durableId="28871CD9" w16cex:dateUtc="2023-08-16T17:00:00Z"/>
  <w16cex:commentExtensible w16cex:durableId="28871C6E" w16cex:dateUtc="2023-08-16T16:59:00Z"/>
  <w16cex:commentExtensible w16cex:durableId="28C64A61" w16cex:dateUtc="2023-10-03T15:08:00Z"/>
  <w16cex:commentExtensible w16cex:durableId="28871D2C" w16cex:dateUtc="2023-08-16T17:02:00Z"/>
  <w16cex:commentExtensible w16cex:durableId="28C64AD4" w16cex:dateUtc="2023-10-03T15:09:00Z"/>
  <w16cex:commentExtensible w16cex:durableId="265F650C" w16cex:dateUtc="2022-06-24T05:17:00Z"/>
  <w16cex:commentExtensible w16cex:durableId="28871CFA" w16cex:dateUtc="2023-08-16T17:01:00Z"/>
  <w16cex:commentExtensible w16cex:durableId="28FDDD60" w16cex:dateUtc="2023-11-14T19:49:00Z"/>
  <w16cex:commentExtensible w16cex:durableId="28C64B25" w16cex:dateUtc="2023-10-03T15:11:00Z"/>
  <w16cex:commentExtensible w16cex:durableId="28871D6C" w16cex:dateUtc="2023-08-16T17:03:00Z"/>
  <w16cex:commentExtensible w16cex:durableId="28DB9003" w16cex:dateUtc="2023-10-19T18:22:00Z"/>
  <w16cex:commentExtensible w16cex:durableId="28871DB6" w16cex:dateUtc="2023-08-16T17:04:00Z"/>
  <w16cex:commentExtensible w16cex:durableId="28C64D3B" w16cex:dateUtc="2023-10-03T15:20:00Z"/>
  <w16cex:commentExtensible w16cex:durableId="28C64DA5" w16cex:dateUtc="2023-10-03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ED6BD3" w16cid:durableId="28C648B3"/>
  <w16cid:commentId w16cid:paraId="24CC5F20" w16cid:durableId="28871BC1"/>
  <w16cid:commentId w16cid:paraId="3770570E" w16cid:durableId="28871BC6"/>
  <w16cid:commentId w16cid:paraId="2438111C" w16cid:durableId="28871C1B"/>
  <w16cid:commentId w16cid:paraId="4B8DD2AC" w16cid:durableId="260900F4"/>
  <w16cid:commentId w16cid:paraId="34054EB9" w16cid:durableId="28871CD9"/>
  <w16cid:commentId w16cid:paraId="3DD6E126" w16cid:durableId="28871C6E"/>
  <w16cid:commentId w16cid:paraId="688311BC" w16cid:durableId="28C64A61"/>
  <w16cid:commentId w16cid:paraId="3936657A" w16cid:durableId="28871D2C"/>
  <w16cid:commentId w16cid:paraId="313E4BFA" w16cid:durableId="28C64AD4"/>
  <w16cid:commentId w16cid:paraId="5265385E" w16cid:durableId="265F650C"/>
  <w16cid:commentId w16cid:paraId="275B1BF0" w16cid:durableId="28871CFA"/>
  <w16cid:commentId w16cid:paraId="2FB36A1D" w16cid:durableId="28FDDD60"/>
  <w16cid:commentId w16cid:paraId="36BAB3B0" w16cid:durableId="28C64B25"/>
  <w16cid:commentId w16cid:paraId="76AFF0A9" w16cid:durableId="28871D6C"/>
  <w16cid:commentId w16cid:paraId="4BFC1031" w16cid:durableId="28DB9003"/>
  <w16cid:commentId w16cid:paraId="3331FAB1" w16cid:durableId="28871DB6"/>
  <w16cid:commentId w16cid:paraId="21F5F877" w16cid:durableId="28C64D3B"/>
  <w16cid:commentId w16cid:paraId="33446154" w16cid:durableId="28C64D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B746" w14:textId="77777777" w:rsidR="00796260" w:rsidRDefault="00796260" w:rsidP="00497E41">
      <w:r>
        <w:separator/>
      </w:r>
    </w:p>
  </w:endnote>
  <w:endnote w:type="continuationSeparator" w:id="0">
    <w:p w14:paraId="588F9D36" w14:textId="77777777" w:rsidR="00796260" w:rsidRDefault="00796260" w:rsidP="0049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D94A" w14:textId="67493EE5" w:rsidR="004D01BD" w:rsidRPr="004D01BD" w:rsidRDefault="004D01BD" w:rsidP="00F22EA6">
    <w:pPr>
      <w:widowControl/>
      <w:tabs>
        <w:tab w:val="right" w:pos="10080"/>
      </w:tabs>
      <w:overflowPunct/>
      <w:adjustRightInd/>
      <w:rPr>
        <w:kern w:val="0"/>
        <w:szCs w:val="24"/>
      </w:rPr>
    </w:pPr>
    <w:r>
      <w:rPr>
        <w:kern w:val="0"/>
        <w:szCs w:val="24"/>
      </w:rPr>
      <w:tab/>
    </w:r>
    <w:r w:rsidRPr="004D01BD">
      <w:rPr>
        <w:kern w:val="0"/>
        <w:szCs w:val="24"/>
      </w:rPr>
      <w:t xml:space="preserve">Page </w:t>
    </w:r>
    <w:r w:rsidRPr="004D01BD">
      <w:rPr>
        <w:kern w:val="0"/>
        <w:szCs w:val="24"/>
      </w:rPr>
      <w:fldChar w:fldCharType="begin"/>
    </w:r>
    <w:r w:rsidRPr="004D01BD">
      <w:rPr>
        <w:kern w:val="0"/>
        <w:szCs w:val="24"/>
      </w:rPr>
      <w:instrText xml:space="preserve"> PAGE  \* Arabic  \* MERGEFORMAT </w:instrText>
    </w:r>
    <w:r w:rsidRPr="004D01BD">
      <w:rPr>
        <w:kern w:val="0"/>
        <w:szCs w:val="24"/>
      </w:rPr>
      <w:fldChar w:fldCharType="separate"/>
    </w:r>
    <w:r w:rsidRPr="004D01BD">
      <w:rPr>
        <w:noProof/>
        <w:kern w:val="0"/>
        <w:szCs w:val="24"/>
      </w:rPr>
      <w:t>1</w:t>
    </w:r>
    <w:r w:rsidRPr="004D01BD">
      <w:rPr>
        <w:kern w:val="0"/>
        <w:szCs w:val="24"/>
      </w:rPr>
      <w:fldChar w:fldCharType="end"/>
    </w:r>
    <w:r w:rsidRPr="004D01BD">
      <w:rPr>
        <w:kern w:val="0"/>
        <w:szCs w:val="24"/>
      </w:rPr>
      <w:t xml:space="preserve"> of </w:t>
    </w:r>
    <w:r w:rsidRPr="004D01BD">
      <w:rPr>
        <w:kern w:val="0"/>
        <w:szCs w:val="24"/>
      </w:rPr>
      <w:fldChar w:fldCharType="begin"/>
    </w:r>
    <w:r w:rsidRPr="004D01BD">
      <w:rPr>
        <w:kern w:val="0"/>
        <w:szCs w:val="24"/>
      </w:rPr>
      <w:instrText xml:space="preserve"> NUMPAGES  \* Arabic  \* MERGEFORMAT </w:instrText>
    </w:r>
    <w:r w:rsidRPr="004D01BD">
      <w:rPr>
        <w:kern w:val="0"/>
        <w:szCs w:val="24"/>
      </w:rPr>
      <w:fldChar w:fldCharType="separate"/>
    </w:r>
    <w:r w:rsidRPr="004D01BD">
      <w:rPr>
        <w:noProof/>
        <w:kern w:val="0"/>
        <w:szCs w:val="24"/>
      </w:rPr>
      <w:t>2</w:t>
    </w:r>
    <w:r w:rsidRPr="004D01BD">
      <w:rPr>
        <w:kern w:val="0"/>
        <w:szCs w:val="24"/>
      </w:rPr>
      <w:fldChar w:fldCharType="end"/>
    </w:r>
  </w:p>
  <w:p w14:paraId="713363A9" w14:textId="2809A48A" w:rsidR="001352C1" w:rsidRDefault="00266399" w:rsidP="00F22EA6">
    <w:pPr>
      <w:widowControl/>
      <w:tabs>
        <w:tab w:val="right" w:pos="10080"/>
      </w:tabs>
      <w:overflowPunct/>
      <w:adjustRightInd/>
      <w:rPr>
        <w:kern w:val="0"/>
      </w:rPr>
    </w:pPr>
    <w:r w:rsidRPr="00F34776">
      <w:rPr>
        <w:kern w:val="0"/>
        <w:szCs w:val="24"/>
        <w:rPrChange w:id="49" w:author="Collins Brian" w:date="2023-10-19T11:04:00Z">
          <w:rPr>
            <w:kern w:val="0"/>
            <w:szCs w:val="24"/>
            <w:highlight w:val="green"/>
          </w:rPr>
        </w:rPrChange>
      </w:rPr>
      <w:t>202</w:t>
    </w:r>
    <w:r w:rsidR="00317508" w:rsidRPr="00F34776">
      <w:rPr>
        <w:kern w:val="0"/>
        <w:szCs w:val="24"/>
        <w:rPrChange w:id="50" w:author="Collins Brian" w:date="2023-10-19T11:04:00Z">
          <w:rPr>
            <w:kern w:val="0"/>
            <w:szCs w:val="24"/>
            <w:highlight w:val="green"/>
          </w:rPr>
        </w:rPrChange>
      </w:rPr>
      <w:t>4</w:t>
    </w:r>
    <w:r w:rsidR="006E27C2" w:rsidRPr="00F34776">
      <w:rPr>
        <w:kern w:val="0"/>
        <w:szCs w:val="24"/>
        <w:rPrChange w:id="51" w:author="Collins Brian" w:date="2023-10-19T11:04:00Z">
          <w:rPr>
            <w:kern w:val="0"/>
            <w:szCs w:val="24"/>
            <w:highlight w:val="green"/>
          </w:rPr>
        </w:rPrChange>
      </w:rPr>
      <w:t>-2025</w:t>
    </w:r>
    <w:r>
      <w:rPr>
        <w:kern w:val="0"/>
        <w:szCs w:val="24"/>
      </w:rPr>
      <w:t xml:space="preserve"> </w:t>
    </w:r>
    <w:r w:rsidR="001352C1">
      <w:rPr>
        <w:kern w:val="0"/>
        <w:szCs w:val="24"/>
      </w:rPr>
      <w:t>A&amp;D 82</w:t>
    </w:r>
    <w:r w:rsidR="00F22EA6">
      <w:rPr>
        <w:kern w:val="0"/>
        <w:szCs w:val="24"/>
      </w:rPr>
      <w:t xml:space="preserve"> PG Residential Svc.</w:t>
    </w:r>
    <w:r w:rsidR="009E5FE4">
      <w:rPr>
        <w:kern w:val="0"/>
        <w:szCs w:val="24"/>
      </w:rPr>
      <w:t xml:space="preserve"> (GT</w:t>
    </w:r>
    <w:r w:rsidR="00696A8E">
      <w:rPr>
        <w:kern w:val="0"/>
        <w:szCs w:val="24"/>
      </w:rPr>
      <w:t># TBD for 01JAN24)</w:t>
    </w:r>
    <w:r w:rsidR="009E5FE4">
      <w:rPr>
        <w:kern w:val="0"/>
        <w:szCs w:val="24"/>
      </w:rPr>
      <w:t>)</w:t>
    </w:r>
    <w:r w:rsidR="00F22EA6">
      <w:rPr>
        <w:kern w:val="0"/>
        <w:szCs w:val="24"/>
      </w:rPr>
      <w:tab/>
      <w:t>DOJ Approval</w:t>
    </w:r>
    <w:r w:rsidR="00696A8E">
      <w:rPr>
        <w:kern w:val="0"/>
        <w:szCs w:val="24"/>
      </w:rPr>
      <w:t xml:space="preserve"> (</w:t>
    </w:r>
    <w:del w:id="52" w:author="Collins Brian" w:date="2023-10-19T11:04:00Z">
      <w:r w:rsidR="00696A8E" w:rsidDel="00F34776">
        <w:rPr>
          <w:kern w:val="0"/>
          <w:szCs w:val="24"/>
        </w:rPr>
        <w:delText>TBD for 01JAN24</w:delText>
      </w:r>
    </w:del>
    <w:ins w:id="53" w:author="Collins Brian" w:date="2023-10-19T11:04:00Z">
      <w:r w:rsidR="00F34776">
        <w:rPr>
          <w:kern w:val="0"/>
          <w:szCs w:val="24"/>
        </w:rPr>
        <w:t>18OCT23</w:t>
      </w:r>
    </w:ins>
    <w:r w:rsidR="00696A8E">
      <w:rPr>
        <w:kern w:val="0"/>
        <w:szCs w:val="24"/>
      </w:rPr>
      <w:t>)</w:t>
    </w:r>
    <w:r w:rsidR="004D01BD">
      <w:rPr>
        <w:kern w:val="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33A0" w14:textId="77777777" w:rsidR="00796260" w:rsidRDefault="00796260" w:rsidP="00497E41">
      <w:r>
        <w:separator/>
      </w:r>
    </w:p>
  </w:footnote>
  <w:footnote w:type="continuationSeparator" w:id="0">
    <w:p w14:paraId="7BCAF662" w14:textId="77777777" w:rsidR="00796260" w:rsidRDefault="00796260" w:rsidP="0049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30C" w14:textId="0A8DD98E" w:rsidR="001352C1" w:rsidRPr="004023CE" w:rsidRDefault="004D01BD" w:rsidP="00F22EA6">
    <w:pPr>
      <w:widowControl/>
      <w:overflowPunct/>
      <w:adjustRightInd/>
      <w:rPr>
        <w:kern w:val="0"/>
      </w:rPr>
    </w:pPr>
    <w:r w:rsidRPr="00F34776">
      <w:rPr>
        <w:kern w:val="0"/>
        <w:rPrChange w:id="46" w:author="Collins Brian" w:date="2023-10-19T11:04:00Z">
          <w:rPr>
            <w:kern w:val="0"/>
            <w:highlight w:val="green"/>
          </w:rPr>
        </w:rPrChange>
      </w:rPr>
      <w:t>202</w:t>
    </w:r>
    <w:r w:rsidR="00317508" w:rsidRPr="00F34776">
      <w:rPr>
        <w:kern w:val="0"/>
        <w:rPrChange w:id="47" w:author="Collins Brian" w:date="2023-10-19T11:04:00Z">
          <w:rPr>
            <w:kern w:val="0"/>
            <w:highlight w:val="green"/>
          </w:rPr>
        </w:rPrChange>
      </w:rPr>
      <w:t>4</w:t>
    </w:r>
    <w:r w:rsidR="006E27C2" w:rsidRPr="00F34776">
      <w:rPr>
        <w:kern w:val="0"/>
        <w:rPrChange w:id="48" w:author="Collins Brian" w:date="2023-10-19T11:04:00Z">
          <w:rPr>
            <w:kern w:val="0"/>
            <w:highlight w:val="green"/>
          </w:rPr>
        </w:rPrChange>
      </w:rPr>
      <w:t>-2025</w:t>
    </w:r>
    <w:r>
      <w:rPr>
        <w:kern w:val="0"/>
      </w:rPr>
      <w:t xml:space="preserve"> </w:t>
    </w:r>
    <w:r w:rsidR="001352C1">
      <w:rPr>
        <w:kern w:val="0"/>
      </w:rPr>
      <w:t>A&amp;D 82</w:t>
    </w:r>
    <w:r w:rsidR="00F22EA6">
      <w:rPr>
        <w:kern w:val="0"/>
      </w:rPr>
      <w:t xml:space="preserve"> Problem Gambling Residential Services</w:t>
    </w:r>
    <w:r w:rsidR="006D20EA">
      <w:rPr>
        <w:kern w:val="0"/>
      </w:rPr>
      <w:t xml:space="preserve"> </w:t>
    </w:r>
    <w:r w:rsidR="00A92955">
      <w:rPr>
        <w:kern w:val="0"/>
      </w:rPr>
      <w:t>[DIRECT]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168" w:hanging="720"/>
      </w:pPr>
      <w:rPr>
        <w:rFonts w:ascii="Times New Roman" w:hAnsi="Times New Roman" w:cs="Times New Roman"/>
        <w:b/>
        <w:bCs/>
        <w:i w:val="0"/>
        <w:iCs w:val="0"/>
        <w:spacing w:val="-1"/>
        <w:w w:val="100"/>
        <w:sz w:val="24"/>
        <w:szCs w:val="24"/>
      </w:rPr>
    </w:lvl>
    <w:lvl w:ilvl="1">
      <w:start w:val="1"/>
      <w:numFmt w:val="lowerLetter"/>
      <w:lvlText w:val="(%2)"/>
      <w:lvlJc w:val="left"/>
      <w:pPr>
        <w:ind w:left="2888" w:hanging="720"/>
      </w:pPr>
      <w:rPr>
        <w:rFonts w:ascii="Times New Roman" w:hAnsi="Times New Roman" w:cs="Times New Roman"/>
        <w:b/>
        <w:bCs/>
        <w:i w:val="0"/>
        <w:iCs w:val="0"/>
        <w:spacing w:val="-1"/>
        <w:w w:val="100"/>
        <w:sz w:val="24"/>
        <w:szCs w:val="24"/>
      </w:rPr>
    </w:lvl>
    <w:lvl w:ilvl="2">
      <w:numFmt w:val="bullet"/>
      <w:lvlText w:val="•"/>
      <w:lvlJc w:val="left"/>
      <w:pPr>
        <w:ind w:left="3624" w:hanging="720"/>
      </w:pPr>
    </w:lvl>
    <w:lvl w:ilvl="3">
      <w:numFmt w:val="bullet"/>
      <w:lvlText w:val="•"/>
      <w:lvlJc w:val="left"/>
      <w:pPr>
        <w:ind w:left="4368" w:hanging="720"/>
      </w:pPr>
    </w:lvl>
    <w:lvl w:ilvl="4">
      <w:numFmt w:val="bullet"/>
      <w:lvlText w:val="•"/>
      <w:lvlJc w:val="left"/>
      <w:pPr>
        <w:ind w:left="5113" w:hanging="720"/>
      </w:pPr>
    </w:lvl>
    <w:lvl w:ilvl="5">
      <w:numFmt w:val="bullet"/>
      <w:lvlText w:val="•"/>
      <w:lvlJc w:val="left"/>
      <w:pPr>
        <w:ind w:left="5857" w:hanging="720"/>
      </w:pPr>
    </w:lvl>
    <w:lvl w:ilvl="6">
      <w:numFmt w:val="bullet"/>
      <w:lvlText w:val="•"/>
      <w:lvlJc w:val="left"/>
      <w:pPr>
        <w:ind w:left="6602" w:hanging="720"/>
      </w:pPr>
    </w:lvl>
    <w:lvl w:ilvl="7">
      <w:numFmt w:val="bullet"/>
      <w:lvlText w:val="•"/>
      <w:lvlJc w:val="left"/>
      <w:pPr>
        <w:ind w:left="7346" w:hanging="720"/>
      </w:pPr>
    </w:lvl>
    <w:lvl w:ilvl="8">
      <w:numFmt w:val="bullet"/>
      <w:lvlText w:val="•"/>
      <w:lvlJc w:val="left"/>
      <w:pPr>
        <w:ind w:left="8091" w:hanging="720"/>
      </w:pPr>
    </w:lvl>
  </w:abstractNum>
  <w:abstractNum w:abstractNumId="1" w15:restartNumberingAfterBreak="0">
    <w:nsid w:val="00683D61"/>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2" w15:restartNumberingAfterBreak="0">
    <w:nsid w:val="015D05FF"/>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3" w15:restartNumberingAfterBreak="0">
    <w:nsid w:val="05372BE0"/>
    <w:multiLevelType w:val="multilevel"/>
    <w:tmpl w:val="379A64DC"/>
    <w:lvl w:ilvl="0">
      <w:start w:val="1"/>
      <w:numFmt w:val="decimal"/>
      <w:lvlText w:val="%1."/>
      <w:lvlJc w:val="left"/>
      <w:pPr>
        <w:ind w:left="720" w:hanging="720"/>
      </w:pPr>
      <w:rPr>
        <w:rFonts w:ascii="Times New Roman Bold" w:hAnsi="Times New Roman Bold" w:hint="default"/>
        <w:b/>
        <w:i w:val="0"/>
        <w:caps w:val="0"/>
        <w:smallCaps w:val="0"/>
        <w:strike w:val="0"/>
        <w:dstrike w:val="0"/>
        <w:vanish w:val="0"/>
        <w:color w:val="000000" w:themeColor="text1"/>
        <w:sz w:val="24"/>
        <w:vertAlign w:val="baseline"/>
      </w:rPr>
    </w:lvl>
    <w:lvl w:ilvl="1">
      <w:start w:val="1"/>
      <w:numFmt w:val="lowerLetter"/>
      <w:lvlText w:val="%2."/>
      <w:lvlJc w:val="left"/>
      <w:pPr>
        <w:ind w:left="1440" w:hanging="720"/>
      </w:pPr>
      <w:rPr>
        <w:rFonts w:ascii="Times New Roman Bold" w:hAnsi="Times New Roman Bold" w:hint="default"/>
        <w:b/>
        <w:i w:val="0"/>
        <w:caps w:val="0"/>
        <w:strike w:val="0"/>
        <w:dstrike w:val="0"/>
        <w:vanish w:val="0"/>
        <w:color w:val="auto"/>
        <w:sz w:val="24"/>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lowerRoman"/>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upperLetter"/>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4" w15:restartNumberingAfterBreak="0">
    <w:nsid w:val="09147E8D"/>
    <w:multiLevelType w:val="multilevel"/>
    <w:tmpl w:val="09D21D34"/>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vertAlign w:val="baseline"/>
      </w:rPr>
    </w:lvl>
    <w:lvl w:ilvl="2">
      <w:start w:val="3"/>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hint="default"/>
        <w:b/>
        <w:i w:val="0"/>
        <w:caps w:val="0"/>
        <w:strike w:val="0"/>
        <w:dstrike w:val="0"/>
        <w:vanish w:val="0"/>
        <w:color w:val="auto"/>
        <w:sz w:val="24"/>
        <w:u w:val="none"/>
        <w:vertAlign w:val="baseline"/>
      </w:rPr>
    </w:lvl>
    <w:lvl w:ilvl="5">
      <w:start w:val="1"/>
      <w:numFmt w:val="lowerLetter"/>
      <w:lvlText w:val="%6."/>
      <w:lvlJc w:val="right"/>
      <w:pPr>
        <w:ind w:left="4320" w:hanging="720"/>
      </w:pPr>
      <w:rPr>
        <w:rFonts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5" w15:restartNumberingAfterBreak="0">
    <w:nsid w:val="09692589"/>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6" w15:restartNumberingAfterBreak="0">
    <w:nsid w:val="0C17005B"/>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7" w15:restartNumberingAfterBreak="0">
    <w:nsid w:val="10007507"/>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8" w15:restartNumberingAfterBreak="0">
    <w:nsid w:val="141A6B57"/>
    <w:multiLevelType w:val="multilevel"/>
    <w:tmpl w:val="379A64DC"/>
    <w:lvl w:ilvl="0">
      <w:start w:val="1"/>
      <w:numFmt w:val="decimal"/>
      <w:lvlText w:val="%1."/>
      <w:lvlJc w:val="left"/>
      <w:pPr>
        <w:ind w:left="720" w:hanging="720"/>
      </w:pPr>
      <w:rPr>
        <w:rFonts w:ascii="Times New Roman Bold" w:hAnsi="Times New Roman Bold" w:hint="default"/>
        <w:b/>
        <w:i w:val="0"/>
        <w:caps w:val="0"/>
        <w:smallCaps w:val="0"/>
        <w:strike w:val="0"/>
        <w:dstrike w:val="0"/>
        <w:vanish w:val="0"/>
        <w:color w:val="000000" w:themeColor="text1"/>
        <w:sz w:val="24"/>
        <w:vertAlign w:val="baseline"/>
      </w:rPr>
    </w:lvl>
    <w:lvl w:ilvl="1">
      <w:start w:val="1"/>
      <w:numFmt w:val="lowerLetter"/>
      <w:lvlText w:val="%2."/>
      <w:lvlJc w:val="left"/>
      <w:pPr>
        <w:ind w:left="1440" w:hanging="720"/>
      </w:pPr>
      <w:rPr>
        <w:rFonts w:ascii="Times New Roman Bold" w:hAnsi="Times New Roman Bold" w:hint="default"/>
        <w:b/>
        <w:i w:val="0"/>
        <w:caps w:val="0"/>
        <w:strike w:val="0"/>
        <w:dstrike w:val="0"/>
        <w:vanish w:val="0"/>
        <w:color w:val="auto"/>
        <w:sz w:val="24"/>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lowerRoman"/>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upperLetter"/>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9" w15:restartNumberingAfterBreak="0">
    <w:nsid w:val="151D35D7"/>
    <w:multiLevelType w:val="multilevel"/>
    <w:tmpl w:val="7C74D3CA"/>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3"/>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3"/>
      <w:numFmt w:val="lowerLetter"/>
      <w:lvlText w:val="%5."/>
      <w:lvlJc w:val="right"/>
      <w:pPr>
        <w:ind w:left="3600" w:hanging="720"/>
      </w:pPr>
      <w:rPr>
        <w:rFonts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10" w15:restartNumberingAfterBreak="0">
    <w:nsid w:val="17D91BA7"/>
    <w:multiLevelType w:val="multilevel"/>
    <w:tmpl w:val="DBEA420C"/>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3"/>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11" w15:restartNumberingAfterBreak="0">
    <w:nsid w:val="190805BD"/>
    <w:multiLevelType w:val="hybridMultilevel"/>
    <w:tmpl w:val="B0262182"/>
    <w:lvl w:ilvl="0" w:tplc="85E074D8">
      <w:start w:val="1"/>
      <w:numFmt w:val="lowerRoman"/>
      <w:lvlText w:val="%1."/>
      <w:lvlJc w:val="left"/>
      <w:pPr>
        <w:ind w:left="2160" w:hanging="360"/>
      </w:pPr>
      <w:rPr>
        <w:rFonts w:hint="default"/>
        <w:b/>
        <w:i w:val="0"/>
        <w:sz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0C1F96"/>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13" w15:restartNumberingAfterBreak="0">
    <w:nsid w:val="1C202455"/>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14" w15:restartNumberingAfterBreak="0">
    <w:nsid w:val="1D237F70"/>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15" w15:restartNumberingAfterBreak="0">
    <w:nsid w:val="1DB7386C"/>
    <w:multiLevelType w:val="multilevel"/>
    <w:tmpl w:val="379A64DC"/>
    <w:lvl w:ilvl="0">
      <w:start w:val="1"/>
      <w:numFmt w:val="decimal"/>
      <w:lvlText w:val="%1."/>
      <w:lvlJc w:val="left"/>
      <w:pPr>
        <w:ind w:left="2160" w:hanging="720"/>
      </w:pPr>
      <w:rPr>
        <w:rFonts w:ascii="Times New Roman Bold" w:hAnsi="Times New Roman Bold" w:hint="default"/>
        <w:b/>
        <w:i w:val="0"/>
        <w:caps w:val="0"/>
        <w:smallCaps w:val="0"/>
        <w:strike w:val="0"/>
        <w:dstrike w:val="0"/>
        <w:vanish w:val="0"/>
        <w:color w:val="000000" w:themeColor="text1"/>
        <w:sz w:val="24"/>
        <w:vertAlign w:val="baseline"/>
      </w:rPr>
    </w:lvl>
    <w:lvl w:ilvl="1">
      <w:start w:val="1"/>
      <w:numFmt w:val="lowerLetter"/>
      <w:lvlText w:val="%2."/>
      <w:lvlJc w:val="left"/>
      <w:pPr>
        <w:ind w:left="2880" w:hanging="720"/>
      </w:pPr>
      <w:rPr>
        <w:rFonts w:ascii="Times New Roman Bold" w:hAnsi="Times New Roman Bold" w:hint="default"/>
        <w:b/>
        <w:i w:val="0"/>
        <w:caps w:val="0"/>
        <w:strike w:val="0"/>
        <w:dstrike w:val="0"/>
        <w:vanish w:val="0"/>
        <w:color w:val="auto"/>
        <w:sz w:val="24"/>
        <w:vertAlign w:val="baseline"/>
      </w:rPr>
    </w:lvl>
    <w:lvl w:ilvl="2">
      <w:start w:val="1"/>
      <w:numFmt w:val="decimal"/>
      <w:lvlText w:val="(%3)"/>
      <w:lvlJc w:val="left"/>
      <w:pPr>
        <w:ind w:left="360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432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504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576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6480" w:hanging="720"/>
      </w:pPr>
      <w:rPr>
        <w:rFonts w:ascii="Times New Roman Bold" w:hAnsi="Times New Roman Bold" w:hint="default"/>
        <w:b/>
        <w:i w:val="0"/>
        <w:caps w:val="0"/>
        <w:strike w:val="0"/>
        <w:dstrike w:val="0"/>
        <w:vanish w:val="0"/>
        <w:color w:val="auto"/>
        <w:sz w:val="24"/>
        <w:vertAlign w:val="baseline"/>
      </w:rPr>
    </w:lvl>
    <w:lvl w:ilvl="7">
      <w:start w:val="1"/>
      <w:numFmt w:val="lowerRoman"/>
      <w:lvlText w:val="(%8)"/>
      <w:lvlJc w:val="left"/>
      <w:pPr>
        <w:ind w:left="7200" w:hanging="720"/>
      </w:pPr>
      <w:rPr>
        <w:rFonts w:ascii="Times New Roman Bold" w:hAnsi="Times New Roman Bold" w:hint="default"/>
        <w:b/>
        <w:i w:val="0"/>
        <w:caps w:val="0"/>
        <w:strike w:val="0"/>
        <w:dstrike w:val="0"/>
        <w:vanish w:val="0"/>
        <w:color w:val="auto"/>
        <w:sz w:val="24"/>
        <w:vertAlign w:val="baseline"/>
      </w:rPr>
    </w:lvl>
    <w:lvl w:ilvl="8">
      <w:start w:val="1"/>
      <w:numFmt w:val="upperLetter"/>
      <w:lvlText w:val="(%9)"/>
      <w:lvlJc w:val="left"/>
      <w:pPr>
        <w:ind w:left="7920" w:hanging="720"/>
      </w:pPr>
      <w:rPr>
        <w:rFonts w:ascii="Times New Roman Bold" w:hAnsi="Times New Roman Bold" w:hint="default"/>
        <w:b/>
        <w:i w:val="0"/>
        <w:caps w:val="0"/>
        <w:strike w:val="0"/>
        <w:dstrike w:val="0"/>
        <w:vanish w:val="0"/>
        <w:color w:val="auto"/>
        <w:sz w:val="24"/>
        <w:vertAlign w:val="baseline"/>
      </w:rPr>
    </w:lvl>
  </w:abstractNum>
  <w:abstractNum w:abstractNumId="16" w15:restartNumberingAfterBreak="0">
    <w:nsid w:val="1DD22C1C"/>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17" w15:restartNumberingAfterBreak="0">
    <w:nsid w:val="23E247CD"/>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18" w15:restartNumberingAfterBreak="0">
    <w:nsid w:val="24323DA6"/>
    <w:multiLevelType w:val="multilevel"/>
    <w:tmpl w:val="DBEA420C"/>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3"/>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19" w15:restartNumberingAfterBreak="0">
    <w:nsid w:val="273E33AD"/>
    <w:multiLevelType w:val="hybridMultilevel"/>
    <w:tmpl w:val="3F6ED360"/>
    <w:lvl w:ilvl="0" w:tplc="F04C308E">
      <w:start w:val="1"/>
      <w:numFmt w:val="low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7436D2C"/>
    <w:multiLevelType w:val="hybridMultilevel"/>
    <w:tmpl w:val="7B20D5E6"/>
    <w:lvl w:ilvl="0" w:tplc="F04C308E">
      <w:start w:val="1"/>
      <w:numFmt w:val="lowerLetter"/>
      <w:lvlText w:val="(%1)"/>
      <w:lvlJc w:val="left"/>
      <w:pPr>
        <w:ind w:left="2520" w:hanging="360"/>
      </w:pPr>
      <w:rPr>
        <w:rFonts w:hint="default"/>
        <w:b/>
      </w:rPr>
    </w:lvl>
    <w:lvl w:ilvl="1" w:tplc="04090019">
      <w:start w:val="1"/>
      <w:numFmt w:val="lowerLetter"/>
      <w:lvlText w:val="%2."/>
      <w:lvlJc w:val="left"/>
      <w:pPr>
        <w:ind w:left="3240" w:hanging="360"/>
      </w:pPr>
    </w:lvl>
    <w:lvl w:ilvl="2" w:tplc="76BECF24">
      <w:start w:val="1"/>
      <w:numFmt w:val="decimal"/>
      <w:lvlText w:val="(%3)"/>
      <w:lvlJc w:val="left"/>
      <w:pPr>
        <w:ind w:left="4500" w:hanging="720"/>
      </w:pPr>
      <w:rPr>
        <w:rFonts w:hint="default"/>
        <w:b/>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A0423EE"/>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22" w15:restartNumberingAfterBreak="0">
    <w:nsid w:val="2E8B495D"/>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23" w15:restartNumberingAfterBreak="0">
    <w:nsid w:val="311E0593"/>
    <w:multiLevelType w:val="hybridMultilevel"/>
    <w:tmpl w:val="FD740CA2"/>
    <w:lvl w:ilvl="0" w:tplc="E3FA7CA8">
      <w:start w:val="2"/>
      <w:numFmt w:val="lowerLetter"/>
      <w:lvlText w:val="%1."/>
      <w:lvlJc w:val="righ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B850D92"/>
    <w:multiLevelType w:val="hybridMultilevel"/>
    <w:tmpl w:val="9C62F3F6"/>
    <w:lvl w:ilvl="0" w:tplc="CEA8986E">
      <w:start w:val="1"/>
      <w:numFmt w:val="decimal"/>
      <w:lvlText w:val="(%1)"/>
      <w:lvlJc w:val="left"/>
      <w:pPr>
        <w:ind w:left="2160" w:hanging="360"/>
      </w:pPr>
      <w:rPr>
        <w:rFonts w:ascii="Times New Roman Bold" w:hAnsi="Times New Roman Bold" w:hint="default"/>
        <w:b/>
        <w:i w:val="0"/>
        <w:caps w:val="0"/>
        <w:strike w:val="0"/>
        <w:dstrike w:val="0"/>
        <w:vanish w:val="0"/>
        <w:color w:val="auto"/>
        <w:sz w:val="24"/>
        <w:vertAlign w:val="baseli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C832F2"/>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26" w15:restartNumberingAfterBreak="0">
    <w:nsid w:val="3F887FE8"/>
    <w:multiLevelType w:val="multilevel"/>
    <w:tmpl w:val="198A1B4A"/>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vertAlign w:val="baseline"/>
      </w:rPr>
    </w:lvl>
    <w:lvl w:ilvl="2">
      <w:start w:val="2"/>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2"/>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right"/>
      <w:pPr>
        <w:ind w:left="3600" w:hanging="720"/>
      </w:pPr>
      <w:rPr>
        <w:rFonts w:hint="default"/>
        <w:b/>
        <w:i w:val="0"/>
        <w:caps w:val="0"/>
        <w:strike w:val="0"/>
        <w:dstrike w:val="0"/>
        <w:vanish w:val="0"/>
        <w:color w:val="auto"/>
        <w:sz w:val="24"/>
        <w:vertAlign w:val="baseline"/>
      </w:rPr>
    </w:lvl>
    <w:lvl w:ilvl="5">
      <w:start w:val="1"/>
      <w:numFmt w:val="lowerLetter"/>
      <w:lvlText w:val="%6."/>
      <w:lvlJc w:val="right"/>
      <w:pPr>
        <w:ind w:left="4320" w:hanging="720"/>
      </w:pPr>
      <w:rPr>
        <w:rFonts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27" w15:restartNumberingAfterBreak="0">
    <w:nsid w:val="405130EC"/>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28" w15:restartNumberingAfterBreak="0">
    <w:nsid w:val="43054BAA"/>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29" w15:restartNumberingAfterBreak="0">
    <w:nsid w:val="481216F2"/>
    <w:multiLevelType w:val="hybridMultilevel"/>
    <w:tmpl w:val="DF1A7852"/>
    <w:lvl w:ilvl="0" w:tplc="72E8B52C">
      <w:start w:val="5"/>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4E0E443A"/>
    <w:multiLevelType w:val="hybridMultilevel"/>
    <w:tmpl w:val="9CAABB4E"/>
    <w:lvl w:ilvl="0" w:tplc="6EB827B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EC80F75"/>
    <w:multiLevelType w:val="hybridMultilevel"/>
    <w:tmpl w:val="671CF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FD32137"/>
    <w:multiLevelType w:val="hybridMultilevel"/>
    <w:tmpl w:val="E5548968"/>
    <w:lvl w:ilvl="0" w:tplc="91029ED6">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52FB36F7"/>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34" w15:restartNumberingAfterBreak="0">
    <w:nsid w:val="569964F4"/>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35" w15:restartNumberingAfterBreak="0">
    <w:nsid w:val="62314F86"/>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36" w15:restartNumberingAfterBreak="0">
    <w:nsid w:val="678941E4"/>
    <w:multiLevelType w:val="hybridMultilevel"/>
    <w:tmpl w:val="21DC4E9E"/>
    <w:lvl w:ilvl="0" w:tplc="F04C308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73C828F0">
      <w:start w:val="1"/>
      <w:numFmt w:val="decimal"/>
      <w:lvlText w:val="(%3)"/>
      <w:lvlJc w:val="left"/>
      <w:pPr>
        <w:ind w:left="3420" w:hanging="72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184281"/>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38" w15:restartNumberingAfterBreak="0">
    <w:nsid w:val="6F514959"/>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39" w15:restartNumberingAfterBreak="0">
    <w:nsid w:val="6FD4731B"/>
    <w:multiLevelType w:val="hybridMultilevel"/>
    <w:tmpl w:val="31D4EB50"/>
    <w:lvl w:ilvl="0" w:tplc="85E074D8">
      <w:start w:val="1"/>
      <w:numFmt w:val="lowerRoman"/>
      <w:lvlText w:val="%1."/>
      <w:lvlJc w:val="left"/>
      <w:pPr>
        <w:ind w:left="2160" w:hanging="360"/>
      </w:pPr>
      <w:rPr>
        <w:rFonts w:hint="default"/>
        <w:b/>
        <w:i w:val="0"/>
        <w:sz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1A87A89"/>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41" w15:restartNumberingAfterBreak="0">
    <w:nsid w:val="74A2303B"/>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42" w15:restartNumberingAfterBreak="0">
    <w:nsid w:val="76E75AE9"/>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43" w15:restartNumberingAfterBreak="0">
    <w:nsid w:val="77EA16FD"/>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44" w15:restartNumberingAfterBreak="0">
    <w:nsid w:val="79F56BE5"/>
    <w:multiLevelType w:val="hybridMultilevel"/>
    <w:tmpl w:val="ED28A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CC5666B"/>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u w:val="none"/>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46" w15:restartNumberingAfterBreak="0">
    <w:nsid w:val="7D697A22"/>
    <w:multiLevelType w:val="hybridMultilevel"/>
    <w:tmpl w:val="5590FF58"/>
    <w:lvl w:ilvl="0" w:tplc="F04C308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F813B49"/>
    <w:multiLevelType w:val="hybridMultilevel"/>
    <w:tmpl w:val="4C8AB8A6"/>
    <w:lvl w:ilvl="0" w:tplc="85E074D8">
      <w:start w:val="1"/>
      <w:numFmt w:val="lowerRoman"/>
      <w:lvlText w:val="%1."/>
      <w:lvlJc w:val="left"/>
      <w:pPr>
        <w:ind w:left="3240" w:hanging="360"/>
      </w:pPr>
      <w:rPr>
        <w:rFonts w:hint="default"/>
        <w:b/>
        <w:i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958098308">
    <w:abstractNumId w:val="31"/>
  </w:num>
  <w:num w:numId="2" w16cid:durableId="1698773288">
    <w:abstractNumId w:val="30"/>
  </w:num>
  <w:num w:numId="3" w16cid:durableId="502400859">
    <w:abstractNumId w:val="44"/>
  </w:num>
  <w:num w:numId="4" w16cid:durableId="476727151">
    <w:abstractNumId w:val="32"/>
  </w:num>
  <w:num w:numId="5" w16cid:durableId="1246914604">
    <w:abstractNumId w:val="33"/>
  </w:num>
  <w:num w:numId="6" w16cid:durableId="1217622335">
    <w:abstractNumId w:val="24"/>
  </w:num>
  <w:num w:numId="7" w16cid:durableId="971864434">
    <w:abstractNumId w:val="36"/>
  </w:num>
  <w:num w:numId="8" w16cid:durableId="1520460549">
    <w:abstractNumId w:val="47"/>
  </w:num>
  <w:num w:numId="9" w16cid:durableId="1031341744">
    <w:abstractNumId w:val="39"/>
  </w:num>
  <w:num w:numId="10" w16cid:durableId="635796998">
    <w:abstractNumId w:val="46"/>
  </w:num>
  <w:num w:numId="11" w16cid:durableId="749619823">
    <w:abstractNumId w:val="20"/>
  </w:num>
  <w:num w:numId="12" w16cid:durableId="1332758985">
    <w:abstractNumId w:val="11"/>
  </w:num>
  <w:num w:numId="13" w16cid:durableId="2040662385">
    <w:abstractNumId w:val="19"/>
  </w:num>
  <w:num w:numId="14" w16cid:durableId="1050300880">
    <w:abstractNumId w:val="43"/>
  </w:num>
  <w:num w:numId="15" w16cid:durableId="995383265">
    <w:abstractNumId w:val="9"/>
  </w:num>
  <w:num w:numId="16" w16cid:durableId="1611742485">
    <w:abstractNumId w:val="23"/>
  </w:num>
  <w:num w:numId="17" w16cid:durableId="834686119">
    <w:abstractNumId w:val="26"/>
  </w:num>
  <w:num w:numId="18" w16cid:durableId="1528106309">
    <w:abstractNumId w:val="4"/>
  </w:num>
  <w:num w:numId="19" w16cid:durableId="503513838">
    <w:abstractNumId w:val="21"/>
  </w:num>
  <w:num w:numId="20" w16cid:durableId="1693140975">
    <w:abstractNumId w:val="0"/>
  </w:num>
  <w:num w:numId="21" w16cid:durableId="1911580172">
    <w:abstractNumId w:val="15"/>
  </w:num>
  <w:num w:numId="22" w16cid:durableId="1649479522">
    <w:abstractNumId w:val="3"/>
  </w:num>
  <w:num w:numId="23" w16cid:durableId="2087873590">
    <w:abstractNumId w:val="8"/>
  </w:num>
  <w:num w:numId="24" w16cid:durableId="2016564999">
    <w:abstractNumId w:val="29"/>
  </w:num>
  <w:num w:numId="25" w16cid:durableId="915167398">
    <w:abstractNumId w:val="13"/>
  </w:num>
  <w:num w:numId="26" w16cid:durableId="506285236">
    <w:abstractNumId w:val="18"/>
  </w:num>
  <w:num w:numId="27" w16cid:durableId="448813905">
    <w:abstractNumId w:val="10"/>
  </w:num>
  <w:num w:numId="28" w16cid:durableId="487283051">
    <w:abstractNumId w:val="16"/>
  </w:num>
  <w:num w:numId="29" w16cid:durableId="1731152606">
    <w:abstractNumId w:val="35"/>
  </w:num>
  <w:num w:numId="30" w16cid:durableId="22751888">
    <w:abstractNumId w:val="5"/>
  </w:num>
  <w:num w:numId="31" w16cid:durableId="1286889582">
    <w:abstractNumId w:val="17"/>
  </w:num>
  <w:num w:numId="32" w16cid:durableId="696010487">
    <w:abstractNumId w:val="28"/>
  </w:num>
  <w:num w:numId="33" w16cid:durableId="658339997">
    <w:abstractNumId w:val="2"/>
  </w:num>
  <w:num w:numId="34" w16cid:durableId="45682896">
    <w:abstractNumId w:val="12"/>
  </w:num>
  <w:num w:numId="35" w16cid:durableId="446390557">
    <w:abstractNumId w:val="34"/>
  </w:num>
  <w:num w:numId="36" w16cid:durableId="2010717754">
    <w:abstractNumId w:val="27"/>
  </w:num>
  <w:num w:numId="37" w16cid:durableId="716129757">
    <w:abstractNumId w:val="42"/>
  </w:num>
  <w:num w:numId="38" w16cid:durableId="1260213062">
    <w:abstractNumId w:val="40"/>
  </w:num>
  <w:num w:numId="39" w16cid:durableId="973368495">
    <w:abstractNumId w:val="25"/>
  </w:num>
  <w:num w:numId="40" w16cid:durableId="1750925442">
    <w:abstractNumId w:val="22"/>
  </w:num>
  <w:num w:numId="41" w16cid:durableId="989752163">
    <w:abstractNumId w:val="6"/>
  </w:num>
  <w:num w:numId="42" w16cid:durableId="155659095">
    <w:abstractNumId w:val="37"/>
  </w:num>
  <w:num w:numId="43" w16cid:durableId="1514488078">
    <w:abstractNumId w:val="38"/>
  </w:num>
  <w:num w:numId="44" w16cid:durableId="1823230657">
    <w:abstractNumId w:val="1"/>
  </w:num>
  <w:num w:numId="45" w16cid:durableId="644237903">
    <w:abstractNumId w:val="7"/>
  </w:num>
  <w:num w:numId="46" w16cid:durableId="181432513">
    <w:abstractNumId w:val="45"/>
  </w:num>
  <w:num w:numId="47" w16cid:durableId="1822232140">
    <w:abstractNumId w:val="14"/>
  </w:num>
  <w:num w:numId="48" w16cid:durableId="1639677579">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ting Sheryl L">
    <w15:presenceInfo w15:providerId="AD" w15:userId="S::SHERYL.L.DERTING@dhsoha.state.or.us::31913d2e-39ee-4629-9445-cc0970a29959"/>
  </w15:person>
  <w15:person w15:author="Messenger, Stephanie">
    <w15:presenceInfo w15:providerId="AD" w15:userId="S::stmessenger@deloitte.com::e3fb5615-1757-4231-8136-bab41e86fd3d"/>
  </w15:person>
  <w15:person w15:author="Coe Greta L">
    <w15:presenceInfo w15:providerId="AD" w15:userId="S::GRETA.L.COE@oha.oregon.gov::fa9c95e7-7ceb-478e-bdbb-b03b01c0de9d"/>
  </w15:person>
  <w15:person w15:author="Corse David">
    <w15:presenceInfo w15:providerId="AD" w15:userId="S::DAVID.CORSE@dhsoha.state.or.us::3e4da549-1765-479f-9d7c-d67911cbe166"/>
  </w15:person>
  <w15:person w15:author="Callahan Joseph">
    <w15:presenceInfo w15:providerId="AD" w15:userId="S::Joseph.Callahan@doj.state.or.us::7315de53-56ca-486a-9106-29aa35b54ca5"/>
  </w15:person>
  <w15:person w15:author="Collins Brian">
    <w15:presenceInfo w15:providerId="AD" w15:userId="S::brian.collins@doj.state.or.us::202c55ed-d043-47f8-90e7-d2ef3cd26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97E41"/>
    <w:rsid w:val="00005255"/>
    <w:rsid w:val="00020216"/>
    <w:rsid w:val="000336B8"/>
    <w:rsid w:val="000419C9"/>
    <w:rsid w:val="000477AF"/>
    <w:rsid w:val="00053611"/>
    <w:rsid w:val="00057CEC"/>
    <w:rsid w:val="0006016B"/>
    <w:rsid w:val="00064BBC"/>
    <w:rsid w:val="000748C5"/>
    <w:rsid w:val="0009509B"/>
    <w:rsid w:val="00095210"/>
    <w:rsid w:val="000A4286"/>
    <w:rsid w:val="000C0BB4"/>
    <w:rsid w:val="000C1EA4"/>
    <w:rsid w:val="000C29AC"/>
    <w:rsid w:val="000D0EDC"/>
    <w:rsid w:val="000E629F"/>
    <w:rsid w:val="000F038C"/>
    <w:rsid w:val="000F317D"/>
    <w:rsid w:val="000F4433"/>
    <w:rsid w:val="00105325"/>
    <w:rsid w:val="00106C73"/>
    <w:rsid w:val="00112693"/>
    <w:rsid w:val="0011476A"/>
    <w:rsid w:val="0011699B"/>
    <w:rsid w:val="00117550"/>
    <w:rsid w:val="00121786"/>
    <w:rsid w:val="00124BDC"/>
    <w:rsid w:val="00126D9C"/>
    <w:rsid w:val="00127EB8"/>
    <w:rsid w:val="00130BA4"/>
    <w:rsid w:val="00133B2F"/>
    <w:rsid w:val="001344E4"/>
    <w:rsid w:val="001352C1"/>
    <w:rsid w:val="001424FA"/>
    <w:rsid w:val="00175640"/>
    <w:rsid w:val="001770EA"/>
    <w:rsid w:val="00180F44"/>
    <w:rsid w:val="001870C3"/>
    <w:rsid w:val="0019109A"/>
    <w:rsid w:val="0019377E"/>
    <w:rsid w:val="001A7880"/>
    <w:rsid w:val="001B26FD"/>
    <w:rsid w:val="001B2E1E"/>
    <w:rsid w:val="001B3D40"/>
    <w:rsid w:val="001F055D"/>
    <w:rsid w:val="001F2889"/>
    <w:rsid w:val="002055B7"/>
    <w:rsid w:val="00207696"/>
    <w:rsid w:val="0021164D"/>
    <w:rsid w:val="00217E41"/>
    <w:rsid w:val="00220971"/>
    <w:rsid w:val="0022471C"/>
    <w:rsid w:val="0022619A"/>
    <w:rsid w:val="002276F1"/>
    <w:rsid w:val="002300BC"/>
    <w:rsid w:val="002329C0"/>
    <w:rsid w:val="00237B00"/>
    <w:rsid w:val="00237B68"/>
    <w:rsid w:val="00242EFF"/>
    <w:rsid w:val="00255EB7"/>
    <w:rsid w:val="00266399"/>
    <w:rsid w:val="002667F3"/>
    <w:rsid w:val="0028006D"/>
    <w:rsid w:val="00281825"/>
    <w:rsid w:val="00282637"/>
    <w:rsid w:val="002872E4"/>
    <w:rsid w:val="00290C7E"/>
    <w:rsid w:val="00294684"/>
    <w:rsid w:val="00297E51"/>
    <w:rsid w:val="002A22EF"/>
    <w:rsid w:val="002B56C2"/>
    <w:rsid w:val="002C14DF"/>
    <w:rsid w:val="002C71D3"/>
    <w:rsid w:val="002E01EB"/>
    <w:rsid w:val="002F23EA"/>
    <w:rsid w:val="002F5406"/>
    <w:rsid w:val="00315B5F"/>
    <w:rsid w:val="00317508"/>
    <w:rsid w:val="003239CD"/>
    <w:rsid w:val="00335205"/>
    <w:rsid w:val="0034292E"/>
    <w:rsid w:val="00344A9F"/>
    <w:rsid w:val="003507C9"/>
    <w:rsid w:val="003668D6"/>
    <w:rsid w:val="00366DA1"/>
    <w:rsid w:val="003722B1"/>
    <w:rsid w:val="0037545D"/>
    <w:rsid w:val="003760BC"/>
    <w:rsid w:val="0039668C"/>
    <w:rsid w:val="00397C71"/>
    <w:rsid w:val="003A3B69"/>
    <w:rsid w:val="003A48A9"/>
    <w:rsid w:val="003A7401"/>
    <w:rsid w:val="003A7BFE"/>
    <w:rsid w:val="003B222F"/>
    <w:rsid w:val="003B5EA5"/>
    <w:rsid w:val="003C100F"/>
    <w:rsid w:val="003C2597"/>
    <w:rsid w:val="003D4C59"/>
    <w:rsid w:val="003D72AD"/>
    <w:rsid w:val="003E4604"/>
    <w:rsid w:val="003F0942"/>
    <w:rsid w:val="003F0B63"/>
    <w:rsid w:val="003F246D"/>
    <w:rsid w:val="004023CE"/>
    <w:rsid w:val="0041005F"/>
    <w:rsid w:val="0041033F"/>
    <w:rsid w:val="00427E47"/>
    <w:rsid w:val="00434AFE"/>
    <w:rsid w:val="004444B1"/>
    <w:rsid w:val="00444857"/>
    <w:rsid w:val="004578C1"/>
    <w:rsid w:val="0046386F"/>
    <w:rsid w:val="004717B3"/>
    <w:rsid w:val="00471C50"/>
    <w:rsid w:val="00477C7E"/>
    <w:rsid w:val="00482342"/>
    <w:rsid w:val="00485068"/>
    <w:rsid w:val="00497E41"/>
    <w:rsid w:val="004B3856"/>
    <w:rsid w:val="004C2DDC"/>
    <w:rsid w:val="004C5DD4"/>
    <w:rsid w:val="004D01BD"/>
    <w:rsid w:val="004E08DC"/>
    <w:rsid w:val="004E08F3"/>
    <w:rsid w:val="004E3F51"/>
    <w:rsid w:val="004F168B"/>
    <w:rsid w:val="004F47A5"/>
    <w:rsid w:val="00500366"/>
    <w:rsid w:val="0050386A"/>
    <w:rsid w:val="00506834"/>
    <w:rsid w:val="00510520"/>
    <w:rsid w:val="00516A51"/>
    <w:rsid w:val="00522D0D"/>
    <w:rsid w:val="005353D2"/>
    <w:rsid w:val="005408BF"/>
    <w:rsid w:val="00542049"/>
    <w:rsid w:val="00557E65"/>
    <w:rsid w:val="00561AFE"/>
    <w:rsid w:val="00563335"/>
    <w:rsid w:val="00563CB4"/>
    <w:rsid w:val="00564B7E"/>
    <w:rsid w:val="00575479"/>
    <w:rsid w:val="005810B7"/>
    <w:rsid w:val="005A0193"/>
    <w:rsid w:val="005A3152"/>
    <w:rsid w:val="005C0AA5"/>
    <w:rsid w:val="005D4405"/>
    <w:rsid w:val="005E5642"/>
    <w:rsid w:val="005E7E73"/>
    <w:rsid w:val="0060486F"/>
    <w:rsid w:val="0060508B"/>
    <w:rsid w:val="00610B3B"/>
    <w:rsid w:val="00614237"/>
    <w:rsid w:val="006158ED"/>
    <w:rsid w:val="00621EDB"/>
    <w:rsid w:val="00622425"/>
    <w:rsid w:val="006228FA"/>
    <w:rsid w:val="0063179F"/>
    <w:rsid w:val="006361BF"/>
    <w:rsid w:val="00636EE5"/>
    <w:rsid w:val="006619CA"/>
    <w:rsid w:val="0067370F"/>
    <w:rsid w:val="00673A80"/>
    <w:rsid w:val="00675CE4"/>
    <w:rsid w:val="00695639"/>
    <w:rsid w:val="00696A8E"/>
    <w:rsid w:val="00697CE6"/>
    <w:rsid w:val="006A3BC4"/>
    <w:rsid w:val="006B49FC"/>
    <w:rsid w:val="006B4F58"/>
    <w:rsid w:val="006B5F09"/>
    <w:rsid w:val="006C5CD1"/>
    <w:rsid w:val="006D2015"/>
    <w:rsid w:val="006D20EA"/>
    <w:rsid w:val="006D6073"/>
    <w:rsid w:val="006E091D"/>
    <w:rsid w:val="006E1BE9"/>
    <w:rsid w:val="006E27C2"/>
    <w:rsid w:val="006E4BE9"/>
    <w:rsid w:val="006E685B"/>
    <w:rsid w:val="006F5FB1"/>
    <w:rsid w:val="00701919"/>
    <w:rsid w:val="0070346F"/>
    <w:rsid w:val="00721A08"/>
    <w:rsid w:val="00724E34"/>
    <w:rsid w:val="007369A2"/>
    <w:rsid w:val="00740CBF"/>
    <w:rsid w:val="00743B13"/>
    <w:rsid w:val="00746346"/>
    <w:rsid w:val="007500A2"/>
    <w:rsid w:val="0075159E"/>
    <w:rsid w:val="0076636A"/>
    <w:rsid w:val="007746EC"/>
    <w:rsid w:val="007758D1"/>
    <w:rsid w:val="00780A8F"/>
    <w:rsid w:val="00781498"/>
    <w:rsid w:val="007840D2"/>
    <w:rsid w:val="007865AD"/>
    <w:rsid w:val="00786FCB"/>
    <w:rsid w:val="00790E1E"/>
    <w:rsid w:val="00796260"/>
    <w:rsid w:val="007A0B66"/>
    <w:rsid w:val="007A6D57"/>
    <w:rsid w:val="007C089E"/>
    <w:rsid w:val="007E4190"/>
    <w:rsid w:val="007E7D79"/>
    <w:rsid w:val="007F5380"/>
    <w:rsid w:val="007F5A86"/>
    <w:rsid w:val="00813936"/>
    <w:rsid w:val="00821B4B"/>
    <w:rsid w:val="008253ED"/>
    <w:rsid w:val="00827F4E"/>
    <w:rsid w:val="008361F8"/>
    <w:rsid w:val="008469DF"/>
    <w:rsid w:val="00846BF3"/>
    <w:rsid w:val="00853C78"/>
    <w:rsid w:val="0085496D"/>
    <w:rsid w:val="00855ECB"/>
    <w:rsid w:val="00864547"/>
    <w:rsid w:val="00873DB7"/>
    <w:rsid w:val="00874D28"/>
    <w:rsid w:val="008821E7"/>
    <w:rsid w:val="0088237D"/>
    <w:rsid w:val="00892175"/>
    <w:rsid w:val="008A3D22"/>
    <w:rsid w:val="008C068A"/>
    <w:rsid w:val="008C31C0"/>
    <w:rsid w:val="008D77AD"/>
    <w:rsid w:val="008E66E9"/>
    <w:rsid w:val="008E6E2F"/>
    <w:rsid w:val="009123B7"/>
    <w:rsid w:val="00913D22"/>
    <w:rsid w:val="009168F0"/>
    <w:rsid w:val="00920353"/>
    <w:rsid w:val="009217C6"/>
    <w:rsid w:val="009304B3"/>
    <w:rsid w:val="0093487D"/>
    <w:rsid w:val="00940886"/>
    <w:rsid w:val="00943825"/>
    <w:rsid w:val="0094610B"/>
    <w:rsid w:val="0095471A"/>
    <w:rsid w:val="00954ADC"/>
    <w:rsid w:val="00956B2F"/>
    <w:rsid w:val="009573AD"/>
    <w:rsid w:val="00966836"/>
    <w:rsid w:val="00975049"/>
    <w:rsid w:val="009806DE"/>
    <w:rsid w:val="00980769"/>
    <w:rsid w:val="00982ACC"/>
    <w:rsid w:val="00982E78"/>
    <w:rsid w:val="00990DD6"/>
    <w:rsid w:val="00991748"/>
    <w:rsid w:val="0099791A"/>
    <w:rsid w:val="009A3813"/>
    <w:rsid w:val="009A50F5"/>
    <w:rsid w:val="009B5E49"/>
    <w:rsid w:val="009B66EB"/>
    <w:rsid w:val="009C5982"/>
    <w:rsid w:val="009D3BD9"/>
    <w:rsid w:val="009E5FE4"/>
    <w:rsid w:val="009E6EDA"/>
    <w:rsid w:val="009E7D2E"/>
    <w:rsid w:val="009F0901"/>
    <w:rsid w:val="009F1C1F"/>
    <w:rsid w:val="009F6DA5"/>
    <w:rsid w:val="00A05D8E"/>
    <w:rsid w:val="00A238BB"/>
    <w:rsid w:val="00A3101A"/>
    <w:rsid w:val="00A409CE"/>
    <w:rsid w:val="00A41F65"/>
    <w:rsid w:val="00A61089"/>
    <w:rsid w:val="00A67B6D"/>
    <w:rsid w:val="00A70C72"/>
    <w:rsid w:val="00A71DD2"/>
    <w:rsid w:val="00A72830"/>
    <w:rsid w:val="00A75479"/>
    <w:rsid w:val="00A80A4C"/>
    <w:rsid w:val="00A92955"/>
    <w:rsid w:val="00A93323"/>
    <w:rsid w:val="00A94C1C"/>
    <w:rsid w:val="00AA3E65"/>
    <w:rsid w:val="00AA630E"/>
    <w:rsid w:val="00AA6634"/>
    <w:rsid w:val="00AB042D"/>
    <w:rsid w:val="00AC602D"/>
    <w:rsid w:val="00AC60B5"/>
    <w:rsid w:val="00AC76F6"/>
    <w:rsid w:val="00AE3D07"/>
    <w:rsid w:val="00AE4CD5"/>
    <w:rsid w:val="00AE52D0"/>
    <w:rsid w:val="00AE63DD"/>
    <w:rsid w:val="00AE7159"/>
    <w:rsid w:val="00B06C30"/>
    <w:rsid w:val="00B22A2B"/>
    <w:rsid w:val="00B37FDF"/>
    <w:rsid w:val="00B403A8"/>
    <w:rsid w:val="00B41C0A"/>
    <w:rsid w:val="00B477C9"/>
    <w:rsid w:val="00B717DA"/>
    <w:rsid w:val="00B774F4"/>
    <w:rsid w:val="00B7793D"/>
    <w:rsid w:val="00B814D7"/>
    <w:rsid w:val="00BA41A1"/>
    <w:rsid w:val="00BA56AB"/>
    <w:rsid w:val="00BA69D8"/>
    <w:rsid w:val="00BA712D"/>
    <w:rsid w:val="00BB608B"/>
    <w:rsid w:val="00BB7B9E"/>
    <w:rsid w:val="00BC1547"/>
    <w:rsid w:val="00BC42C6"/>
    <w:rsid w:val="00BD3499"/>
    <w:rsid w:val="00BE0EBE"/>
    <w:rsid w:val="00BE0F30"/>
    <w:rsid w:val="00BE623A"/>
    <w:rsid w:val="00C05A8C"/>
    <w:rsid w:val="00C05F56"/>
    <w:rsid w:val="00C31871"/>
    <w:rsid w:val="00C35C66"/>
    <w:rsid w:val="00C371CB"/>
    <w:rsid w:val="00C41A60"/>
    <w:rsid w:val="00C47425"/>
    <w:rsid w:val="00C51C3D"/>
    <w:rsid w:val="00C533DE"/>
    <w:rsid w:val="00C640E4"/>
    <w:rsid w:val="00C6604C"/>
    <w:rsid w:val="00C7024E"/>
    <w:rsid w:val="00C92872"/>
    <w:rsid w:val="00C94485"/>
    <w:rsid w:val="00CA2BA7"/>
    <w:rsid w:val="00CA308F"/>
    <w:rsid w:val="00CA3E4D"/>
    <w:rsid w:val="00CA7044"/>
    <w:rsid w:val="00CC71DF"/>
    <w:rsid w:val="00CD4C1C"/>
    <w:rsid w:val="00CD7DA5"/>
    <w:rsid w:val="00CE04FA"/>
    <w:rsid w:val="00CE19F1"/>
    <w:rsid w:val="00CF6ACB"/>
    <w:rsid w:val="00D25D89"/>
    <w:rsid w:val="00D270FF"/>
    <w:rsid w:val="00D34C67"/>
    <w:rsid w:val="00D47A6F"/>
    <w:rsid w:val="00D704D0"/>
    <w:rsid w:val="00D82176"/>
    <w:rsid w:val="00DA0396"/>
    <w:rsid w:val="00DA685F"/>
    <w:rsid w:val="00DD225C"/>
    <w:rsid w:val="00DD5579"/>
    <w:rsid w:val="00DF48DA"/>
    <w:rsid w:val="00DF4F56"/>
    <w:rsid w:val="00E056FE"/>
    <w:rsid w:val="00E166C9"/>
    <w:rsid w:val="00E30D6F"/>
    <w:rsid w:val="00E31370"/>
    <w:rsid w:val="00E4040A"/>
    <w:rsid w:val="00E47956"/>
    <w:rsid w:val="00E6489E"/>
    <w:rsid w:val="00E679E1"/>
    <w:rsid w:val="00E67AC8"/>
    <w:rsid w:val="00E71D1F"/>
    <w:rsid w:val="00E75109"/>
    <w:rsid w:val="00E82646"/>
    <w:rsid w:val="00E83E4B"/>
    <w:rsid w:val="00E85E7B"/>
    <w:rsid w:val="00E86FE1"/>
    <w:rsid w:val="00E87ADF"/>
    <w:rsid w:val="00E921EA"/>
    <w:rsid w:val="00E96E15"/>
    <w:rsid w:val="00EA486E"/>
    <w:rsid w:val="00EB46EF"/>
    <w:rsid w:val="00EB7A2D"/>
    <w:rsid w:val="00ED4B1E"/>
    <w:rsid w:val="00ED5906"/>
    <w:rsid w:val="00EE4B9D"/>
    <w:rsid w:val="00EE746C"/>
    <w:rsid w:val="00EF724F"/>
    <w:rsid w:val="00EF75DD"/>
    <w:rsid w:val="00EF7E8E"/>
    <w:rsid w:val="00F0285E"/>
    <w:rsid w:val="00F04F30"/>
    <w:rsid w:val="00F05F3B"/>
    <w:rsid w:val="00F07305"/>
    <w:rsid w:val="00F20408"/>
    <w:rsid w:val="00F2270E"/>
    <w:rsid w:val="00F22EA6"/>
    <w:rsid w:val="00F278CA"/>
    <w:rsid w:val="00F31CBC"/>
    <w:rsid w:val="00F32898"/>
    <w:rsid w:val="00F33E85"/>
    <w:rsid w:val="00F34776"/>
    <w:rsid w:val="00F369E3"/>
    <w:rsid w:val="00F36AC9"/>
    <w:rsid w:val="00F41582"/>
    <w:rsid w:val="00F417F8"/>
    <w:rsid w:val="00F439E5"/>
    <w:rsid w:val="00F4515B"/>
    <w:rsid w:val="00F741EE"/>
    <w:rsid w:val="00F80123"/>
    <w:rsid w:val="00F858EA"/>
    <w:rsid w:val="00F9186C"/>
    <w:rsid w:val="00FA7B49"/>
    <w:rsid w:val="00FB155F"/>
    <w:rsid w:val="00FB22F4"/>
    <w:rsid w:val="00FB4085"/>
    <w:rsid w:val="00FB6DA6"/>
    <w:rsid w:val="00FB74C5"/>
    <w:rsid w:val="00FB7BC5"/>
    <w:rsid w:val="00FD4374"/>
    <w:rsid w:val="00FE35C3"/>
    <w:rsid w:val="00FF7A92"/>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4CD2F"/>
  <w15:docId w15:val="{4C9B0460-E075-408A-8233-D5DE910B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D6"/>
    <w:pPr>
      <w:widowControl w:val="0"/>
      <w:overflowPunct w:val="0"/>
      <w:adjustRightInd w:val="0"/>
    </w:pPr>
    <w:rPr>
      <w:rFonts w:ascii="Times New Roman" w:hAnsi="Times New Roman"/>
      <w:kern w:val="28"/>
    </w:rPr>
  </w:style>
  <w:style w:type="paragraph" w:styleId="Heading6">
    <w:name w:val="heading 6"/>
    <w:basedOn w:val="Normal"/>
    <w:next w:val="Normal"/>
    <w:link w:val="Heading6Char"/>
    <w:qFormat/>
    <w:rsid w:val="00DA685F"/>
    <w:pPr>
      <w:keepNext/>
      <w:widowControl/>
      <w:tabs>
        <w:tab w:val="left" w:pos="792"/>
      </w:tabs>
      <w:overflowPunct/>
      <w:adjustRightInd/>
      <w:ind w:left="360" w:hanging="288"/>
      <w:outlineLvl w:val="5"/>
    </w:pPr>
    <w:rPr>
      <w:kern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0F5"/>
    <w:pPr>
      <w:tabs>
        <w:tab w:val="center" w:pos="4680"/>
        <w:tab w:val="right" w:pos="9360"/>
      </w:tabs>
    </w:pPr>
  </w:style>
  <w:style w:type="character" w:customStyle="1" w:styleId="HeaderChar">
    <w:name w:val="Header Char"/>
    <w:link w:val="Header"/>
    <w:rsid w:val="009A50F5"/>
    <w:rPr>
      <w:rFonts w:ascii="Times New Roman" w:hAnsi="Times New Roman"/>
      <w:kern w:val="28"/>
    </w:rPr>
  </w:style>
  <w:style w:type="paragraph" w:styleId="Footer">
    <w:name w:val="footer"/>
    <w:basedOn w:val="Normal"/>
    <w:link w:val="FooterChar"/>
    <w:uiPriority w:val="99"/>
    <w:unhideWhenUsed/>
    <w:rsid w:val="009A50F5"/>
    <w:pPr>
      <w:tabs>
        <w:tab w:val="center" w:pos="4680"/>
        <w:tab w:val="right" w:pos="9360"/>
      </w:tabs>
    </w:pPr>
  </w:style>
  <w:style w:type="character" w:customStyle="1" w:styleId="FooterChar">
    <w:name w:val="Footer Char"/>
    <w:link w:val="Footer"/>
    <w:uiPriority w:val="99"/>
    <w:rsid w:val="009A50F5"/>
    <w:rPr>
      <w:rFonts w:ascii="Times New Roman" w:hAnsi="Times New Roman"/>
      <w:kern w:val="28"/>
    </w:rPr>
  </w:style>
  <w:style w:type="paragraph" w:styleId="BalloonText">
    <w:name w:val="Balloon Text"/>
    <w:basedOn w:val="Normal"/>
    <w:link w:val="BalloonTextChar"/>
    <w:uiPriority w:val="99"/>
    <w:semiHidden/>
    <w:unhideWhenUsed/>
    <w:rsid w:val="00990DD6"/>
    <w:rPr>
      <w:rFonts w:cs="Tahoma"/>
      <w:sz w:val="22"/>
      <w:szCs w:val="16"/>
    </w:rPr>
  </w:style>
  <w:style w:type="character" w:customStyle="1" w:styleId="BalloonTextChar">
    <w:name w:val="Balloon Text Char"/>
    <w:link w:val="BalloonText"/>
    <w:uiPriority w:val="99"/>
    <w:semiHidden/>
    <w:rsid w:val="00990DD6"/>
    <w:rPr>
      <w:rFonts w:ascii="Times New Roman" w:hAnsi="Times New Roman" w:cs="Tahoma"/>
      <w:kern w:val="28"/>
      <w:sz w:val="22"/>
      <w:szCs w:val="16"/>
    </w:rPr>
  </w:style>
  <w:style w:type="character" w:styleId="CommentReference">
    <w:name w:val="annotation reference"/>
    <w:unhideWhenUsed/>
    <w:rsid w:val="009F1C1F"/>
    <w:rPr>
      <w:sz w:val="16"/>
      <w:szCs w:val="16"/>
    </w:rPr>
  </w:style>
  <w:style w:type="paragraph" w:styleId="CommentText">
    <w:name w:val="annotation text"/>
    <w:basedOn w:val="Normal"/>
    <w:link w:val="CommentTextChar"/>
    <w:unhideWhenUsed/>
    <w:rsid w:val="009F1C1F"/>
  </w:style>
  <w:style w:type="character" w:customStyle="1" w:styleId="CommentTextChar">
    <w:name w:val="Comment Text Char"/>
    <w:link w:val="CommentText"/>
    <w:rsid w:val="009F1C1F"/>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9F1C1F"/>
    <w:rPr>
      <w:b/>
      <w:bCs/>
    </w:rPr>
  </w:style>
  <w:style w:type="character" w:customStyle="1" w:styleId="CommentSubjectChar">
    <w:name w:val="Comment Subject Char"/>
    <w:link w:val="CommentSubject"/>
    <w:uiPriority w:val="99"/>
    <w:semiHidden/>
    <w:rsid w:val="009F1C1F"/>
    <w:rPr>
      <w:rFonts w:ascii="Times New Roman" w:hAnsi="Times New Roman"/>
      <w:b/>
      <w:bCs/>
      <w:kern w:val="28"/>
    </w:rPr>
  </w:style>
  <w:style w:type="paragraph" w:styleId="BodyText">
    <w:name w:val="Body Text"/>
    <w:basedOn w:val="Normal"/>
    <w:link w:val="BodyTextChar"/>
    <w:rsid w:val="00975049"/>
    <w:pPr>
      <w:widowControl/>
      <w:overflowPunct/>
      <w:adjustRightInd/>
    </w:pPr>
    <w:rPr>
      <w:kern w:val="0"/>
      <w:sz w:val="28"/>
    </w:rPr>
  </w:style>
  <w:style w:type="character" w:customStyle="1" w:styleId="BodyTextChar">
    <w:name w:val="Body Text Char"/>
    <w:link w:val="BodyText"/>
    <w:rsid w:val="00975049"/>
    <w:rPr>
      <w:rFonts w:ascii="Times New Roman" w:hAnsi="Times New Roman"/>
      <w:sz w:val="28"/>
    </w:rPr>
  </w:style>
  <w:style w:type="paragraph" w:styleId="BodyTextIndent3">
    <w:name w:val="Body Text Indent 3"/>
    <w:basedOn w:val="Normal"/>
    <w:link w:val="BodyTextIndent3Char"/>
    <w:uiPriority w:val="99"/>
    <w:semiHidden/>
    <w:unhideWhenUsed/>
    <w:rsid w:val="002B56C2"/>
    <w:pPr>
      <w:spacing w:after="120"/>
      <w:ind w:left="360"/>
    </w:pPr>
    <w:rPr>
      <w:sz w:val="16"/>
      <w:szCs w:val="16"/>
    </w:rPr>
  </w:style>
  <w:style w:type="character" w:customStyle="1" w:styleId="BodyTextIndent3Char">
    <w:name w:val="Body Text Indent 3 Char"/>
    <w:link w:val="BodyTextIndent3"/>
    <w:uiPriority w:val="99"/>
    <w:semiHidden/>
    <w:rsid w:val="002B56C2"/>
    <w:rPr>
      <w:rFonts w:ascii="Times New Roman" w:hAnsi="Times New Roman"/>
      <w:kern w:val="28"/>
      <w:sz w:val="16"/>
      <w:szCs w:val="16"/>
    </w:rPr>
  </w:style>
  <w:style w:type="character" w:styleId="Hyperlink">
    <w:name w:val="Hyperlink"/>
    <w:unhideWhenUsed/>
    <w:rsid w:val="000D0EDC"/>
    <w:rPr>
      <w:color w:val="0000FF"/>
      <w:u w:val="single"/>
    </w:rPr>
  </w:style>
  <w:style w:type="character" w:styleId="FollowedHyperlink">
    <w:name w:val="FollowedHyperlink"/>
    <w:basedOn w:val="DefaultParagraphFont"/>
    <w:uiPriority w:val="99"/>
    <w:semiHidden/>
    <w:unhideWhenUsed/>
    <w:rsid w:val="009168F0"/>
    <w:rPr>
      <w:color w:val="800080" w:themeColor="followedHyperlink"/>
      <w:u w:val="single"/>
    </w:rPr>
  </w:style>
  <w:style w:type="paragraph" w:styleId="ListParagraph">
    <w:name w:val="List Paragraph"/>
    <w:basedOn w:val="Normal"/>
    <w:uiPriority w:val="34"/>
    <w:qFormat/>
    <w:rsid w:val="00D270FF"/>
    <w:pPr>
      <w:ind w:left="720"/>
      <w:contextualSpacing/>
    </w:pPr>
  </w:style>
  <w:style w:type="paragraph" w:styleId="Subtitle">
    <w:name w:val="Subtitle"/>
    <w:basedOn w:val="Normal"/>
    <w:next w:val="Normal"/>
    <w:link w:val="SubtitleChar"/>
    <w:uiPriority w:val="11"/>
    <w:qFormat/>
    <w:rsid w:val="009E5F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E5FE4"/>
    <w:rPr>
      <w:rFonts w:asciiTheme="minorHAnsi" w:eastAsiaTheme="minorEastAsia" w:hAnsiTheme="minorHAnsi" w:cstheme="minorBidi"/>
      <w:color w:val="5A5A5A" w:themeColor="text1" w:themeTint="A5"/>
      <w:spacing w:val="15"/>
      <w:kern w:val="28"/>
      <w:sz w:val="22"/>
      <w:szCs w:val="22"/>
    </w:rPr>
  </w:style>
  <w:style w:type="character" w:customStyle="1" w:styleId="UnresolvedMention1">
    <w:name w:val="Unresolved Mention1"/>
    <w:basedOn w:val="DefaultParagraphFont"/>
    <w:uiPriority w:val="99"/>
    <w:semiHidden/>
    <w:unhideWhenUsed/>
    <w:rsid w:val="00FF7A92"/>
    <w:rPr>
      <w:color w:val="808080"/>
      <w:shd w:val="clear" w:color="auto" w:fill="E6E6E6"/>
    </w:rPr>
  </w:style>
  <w:style w:type="paragraph" w:styleId="Revision">
    <w:name w:val="Revision"/>
    <w:hidden/>
    <w:uiPriority w:val="99"/>
    <w:semiHidden/>
    <w:rsid w:val="000A4286"/>
    <w:rPr>
      <w:rFonts w:ascii="Times New Roman" w:hAnsi="Times New Roman"/>
      <w:kern w:val="28"/>
    </w:rPr>
  </w:style>
  <w:style w:type="character" w:styleId="UnresolvedMention">
    <w:name w:val="Unresolved Mention"/>
    <w:basedOn w:val="DefaultParagraphFont"/>
    <w:uiPriority w:val="99"/>
    <w:semiHidden/>
    <w:unhideWhenUsed/>
    <w:rsid w:val="00FB4085"/>
    <w:rPr>
      <w:color w:val="808080"/>
      <w:shd w:val="clear" w:color="auto" w:fill="E6E6E6"/>
    </w:rPr>
  </w:style>
  <w:style w:type="character" w:customStyle="1" w:styleId="Heading6Char">
    <w:name w:val="Heading 6 Char"/>
    <w:basedOn w:val="DefaultParagraphFont"/>
    <w:link w:val="Heading6"/>
    <w:rsid w:val="00DA685F"/>
    <w:rPr>
      <w:rFonts w:ascii="Times New Roman" w:hAnsi="Times New Roman"/>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19730">
      <w:bodyDiv w:val="1"/>
      <w:marLeft w:val="0"/>
      <w:marRight w:val="0"/>
      <w:marTop w:val="0"/>
      <w:marBottom w:val="0"/>
      <w:divBdr>
        <w:top w:val="none" w:sz="0" w:space="0" w:color="auto"/>
        <w:left w:val="none" w:sz="0" w:space="0" w:color="auto"/>
        <w:bottom w:val="none" w:sz="0" w:space="0" w:color="auto"/>
        <w:right w:val="none" w:sz="0" w:space="0" w:color="auto"/>
      </w:divBdr>
    </w:div>
    <w:div w:id="21012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oregon.gov/oha/HSD/Problem-Gambling/Pages/Treatment.aspx" TargetMode="External"/><Relationship Id="rId26" Type="http://schemas.openxmlformats.org/officeDocument/2006/relationships/hyperlink" Target="http://www.oregonpgs.org/treatment/billing-codes-and-rates/" TargetMode="External"/><Relationship Id="rId3" Type="http://schemas.openxmlformats.org/officeDocument/2006/relationships/customXml" Target="../customXml/item3.xml"/><Relationship Id="rId21" Type="http://schemas.openxmlformats.org/officeDocument/2006/relationships/hyperlink" Target="https://www.oregon.gov/oha/HSD/Problem-Gambling/Pages/Workforce.asp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oregon.pgs.org/treatment/" TargetMode="External"/><Relationship Id="rId25" Type="http://schemas.openxmlformats.org/officeDocument/2006/relationships/hyperlink" Target="https://www.oregon.gov/oha/HSD/OHP/Pages/index.aspx" TargetMode="External"/><Relationship Id="rId2" Type="http://schemas.openxmlformats.org/officeDocument/2006/relationships/customXml" Target="../customXml/item2.xml"/><Relationship Id="rId16" Type="http://schemas.openxmlformats.org/officeDocument/2006/relationships/hyperlink" Target="https://www.oregon.gov/oha/HSD/Problem-Gambling/Pages/Treatment.aspx" TargetMode="External"/><Relationship Id="rId20" Type="http://schemas.openxmlformats.org/officeDocument/2006/relationships/hyperlink" Target="https://www.oregon.gov/oha/HSD/Problem-Gambling/Pages/Workforc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oregon.gov/OHA/HSD/OHP/Pages/webportal.aspx?wp4796=1:100" TargetMode="External"/><Relationship Id="rId5" Type="http://schemas.openxmlformats.org/officeDocument/2006/relationships/numbering" Target="numbering.xml"/><Relationship Id="rId15" Type="http://schemas.openxmlformats.org/officeDocument/2006/relationships/hyperlink" Target="https://www.oregon.gov/oha/HSD/Problem-Gambling/Pages/Treatment.aspx" TargetMode="External"/><Relationship Id="rId23" Type="http://schemas.openxmlformats.org/officeDocument/2006/relationships/hyperlink" Target="https://www.oregon.gov/oha/HSD/AMH/Pages/PASRR.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regon.gov/oha/HSD/Problem-Gambling/Pages/Treatmen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oregon.gov/oha/HSD/Problem-Gambling/Pages/PG-Net.aspx"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Programs and Services</IACategory>
    <Page xmlns="d8ae10b0-b75a-4c9c-ba2f-9f7e27e1f2f9"/>
    <DocumentExpirationDate xmlns="59da1016-2a1b-4f8a-9768-d7a4932f6f16" xsi:nil="true"/>
    <Date xmlns="d8ae10b0-b75a-4c9c-ba2f-9f7e27e1f2f9" xsi:nil="true"/>
    <IATopic xmlns="59da1016-2a1b-4f8a-9768-d7a4932f6f16">Programs and Services - Behavioral Health</IATopic>
    <Category xmlns="d8ae10b0-b75a-4c9c-ba2f-9f7e27e1f2f9"/>
    <Meta_x0020_Keywords xmlns="d8ae10b0-b75a-4c9c-ba2f-9f7e27e1f2f9" xsi:nil="true"/>
    <IASubtopic xmlns="59da1016-2a1b-4f8a-9768-d7a4932f6f16">Addiction Services - Gambling</IASubtopic>
    <URL xmlns="http://schemas.microsoft.com/sharepoint/v3">
      <Url>https://www.oregon.gov/oha/HSD/Problem-Gambling/Documents/2024-2025%20County%20FAA%20Service%20Elements%20GA%20A%26D%2082%20Gambling%20Disorder%20(Update%20-%20V1%2001JAN24%20-%20DOJ)%20-%20clean%20web%20copy.docx</Url>
      <Description>Service Name:</Description>
    </URL>
    <Meta_x0020_Description xmlns="d8ae10b0-b75a-4c9c-ba2f-9f7e27e1f2f9" xsi:nil="true"/>
    <PublishingExpirationDate xmlns="http://schemas.microsoft.com/sharepoint/v3" xsi:nil="true"/>
    <PublishingStartDate xmlns="http://schemas.microsoft.com/sharepoint/v3" xsi:nil="true"/>
    <Order_x0020_on_x0020_Page xmlns="d8ae10b0-b75a-4c9c-ba2f-9f7e27e1f2f9" xsi:nil="true"/>
    <Contract_x0020_Year_x0028_s_x0029_ xmlns="d8ae10b0-b75a-4c9c-ba2f-9f7e27e1f2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18DFB-8D4D-4020-B7C4-03CD0C16A940}"/>
</file>

<file path=customXml/itemProps2.xml><?xml version="1.0" encoding="utf-8"?>
<ds:datastoreItem xmlns:ds="http://schemas.openxmlformats.org/officeDocument/2006/customXml" ds:itemID="{9B6B20E1-B8E2-4542-8D52-0158E423841E}">
  <ds:schemaRefs>
    <ds:schemaRef ds:uri="http://schemas.openxmlformats.org/officeDocument/2006/bibliography"/>
  </ds:schemaRefs>
</ds:datastoreItem>
</file>

<file path=customXml/itemProps3.xml><?xml version="1.0" encoding="utf-8"?>
<ds:datastoreItem xmlns:ds="http://schemas.openxmlformats.org/officeDocument/2006/customXml" ds:itemID="{AD293F8A-0F97-4730-A40C-E1AB07C53BF5}">
  <ds:schemaRefs>
    <ds:schemaRef ds:uri="http://schemas.microsoft.com/office/2006/metadata/properties"/>
    <ds:schemaRef ds:uri="http://schemas.microsoft.com/office/infopath/2007/PartnerControls"/>
    <ds:schemaRef ds:uri="d0976d54-68fa-4cb4-95ff-be7b52ec8c1a"/>
    <ds:schemaRef ds:uri="db94bc92-bf81-4e68-a4e8-190f1e36c058"/>
  </ds:schemaRefs>
</ds:datastoreItem>
</file>

<file path=customXml/itemProps4.xml><?xml version="1.0" encoding="utf-8"?>
<ds:datastoreItem xmlns:ds="http://schemas.openxmlformats.org/officeDocument/2006/customXml" ds:itemID="{FC622E71-91BF-4FB2-A3E6-6B180E887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2881</Words>
  <Characters>17611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Service Name:</vt:lpstr>
    </vt:vector>
  </TitlesOfParts>
  <Company/>
  <LinksUpToDate>false</LinksUpToDate>
  <CharactersWithSpaces>20452</CharactersWithSpaces>
  <SharedDoc>false</SharedDoc>
  <HLinks>
    <vt:vector size="6" baseType="variant">
      <vt:variant>
        <vt:i4>1179660</vt:i4>
      </vt:variant>
      <vt:variant>
        <vt:i4>0</vt:i4>
      </vt:variant>
      <vt:variant>
        <vt:i4>0</vt:i4>
      </vt:variant>
      <vt:variant>
        <vt:i4>5</vt:i4>
      </vt:variant>
      <vt:variant>
        <vt:lpwstr>http://www.oregon.gov/oha/amh/Pages/gambling.aspx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Name:</dc:title>
  <dc:creator>Nick</dc:creator>
  <cp:lastModifiedBy>Coe Greta L</cp:lastModifiedBy>
  <cp:revision>2</cp:revision>
  <cp:lastPrinted>2013-01-29T18:38:00Z</cp:lastPrinted>
  <dcterms:created xsi:type="dcterms:W3CDTF">2024-02-05T17:13:00Z</dcterms:created>
  <dcterms:modified xsi:type="dcterms:W3CDTF">2024-02-05T17:13:00Z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0x010100C974845EC19BB14EAA9BEDBE034B2CF8</vt:lpwstr>
  </property>
  <property fmtid="{D5CDD505-2E9C-101B-9397-08002B2CF9AE}" pid="3" name="MSIP_Label_ea60d57e-af5b-4752-ac57-3e4f28ca11dc_Enabled">
    <vt:lpwstr>true</vt:lpwstr>
  </property>
  <property fmtid="{D5CDD505-2E9C-101B-9397-08002B2CF9AE}" pid="4" name="MSIP_Label_ea60d57e-af5b-4752-ac57-3e4f28ca11dc_SetDate">
    <vt:lpwstr>2023-07-18T18:45:01Z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6957b808-1d9a-468d-8746-5eba0a747696</vt:lpwstr>
  </property>
  <property fmtid="{D5CDD505-2E9C-101B-9397-08002B2CF9AE}" pid="9" name="MSIP_Label_ea60d57e-af5b-4752-ac57-3e4f28ca11dc_ContentBits">
    <vt:lpwstr>0</vt:lpwstr>
  </property>
  <property fmtid="{D5CDD505-2E9C-101B-9397-08002B2CF9AE}" pid="10" name="MediaServiceImageTags">
    <vt:lpwstr/>
  </property>
  <property fmtid="{D5CDD505-2E9C-101B-9397-08002B2CF9AE}" pid="11" name="MSIP_Label_11a67c04-f371-4d71-a575-202b566caae1_Enabled">
    <vt:lpwstr>true</vt:lpwstr>
  </property>
  <property fmtid="{D5CDD505-2E9C-101B-9397-08002B2CF9AE}" pid="12" name="MSIP_Label_11a67c04-f371-4d71-a575-202b566caae1_SetDate">
    <vt:lpwstr>2023-11-14T19:16:02Z</vt:lpwstr>
  </property>
  <property fmtid="{D5CDD505-2E9C-101B-9397-08002B2CF9AE}" pid="13" name="MSIP_Label_11a67c04-f371-4d71-a575-202b566caae1_Method">
    <vt:lpwstr>Privileged</vt:lpwstr>
  </property>
  <property fmtid="{D5CDD505-2E9C-101B-9397-08002B2CF9AE}" pid="14" name="MSIP_Label_11a67c04-f371-4d71-a575-202b566caae1_Name">
    <vt:lpwstr>Level 2 - Limited (Items)</vt:lpwstr>
  </property>
  <property fmtid="{D5CDD505-2E9C-101B-9397-08002B2CF9AE}" pid="15" name="MSIP_Label_11a67c04-f371-4d71-a575-202b566caae1_SiteId">
    <vt:lpwstr>658e63e8-8d39-499c-8f48-13adc9452f4c</vt:lpwstr>
  </property>
  <property fmtid="{D5CDD505-2E9C-101B-9397-08002B2CF9AE}" pid="16" name="MSIP_Label_11a67c04-f371-4d71-a575-202b566caae1_ActionId">
    <vt:lpwstr>0ee0cd53-3f43-4e40-ba67-e70033af233f</vt:lpwstr>
  </property>
  <property fmtid="{D5CDD505-2E9C-101B-9397-08002B2CF9AE}" pid="17" name="MSIP_Label_11a67c04-f371-4d71-a575-202b566caae1_ContentBits">
    <vt:lpwstr>0</vt:lpwstr>
  </property>
  <property fmtid="{D5CDD505-2E9C-101B-9397-08002B2CF9AE}" pid="18" name="WorkflowChangePath">
    <vt:lpwstr>b3eeb6d4-b69a-4e13-99a9-28cf751abf3c,3;</vt:lpwstr>
  </property>
</Properties>
</file>